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ED82E" w14:textId="77777777" w:rsidR="00AC2F16" w:rsidRPr="00F2551E" w:rsidRDefault="000418F7" w:rsidP="000418F7">
      <w:pPr>
        <w:spacing w:after="120" w:line="240" w:lineRule="auto"/>
        <w:jc w:val="center"/>
        <w:rPr>
          <w:rFonts w:ascii="Arial" w:hAnsi="Arial" w:cs="Arial"/>
          <w:b/>
          <w:sz w:val="24"/>
          <w:szCs w:val="24"/>
        </w:rPr>
      </w:pPr>
      <w:r w:rsidRPr="00F2551E">
        <w:rPr>
          <w:rFonts w:ascii="Arial" w:hAnsi="Arial" w:cs="Arial"/>
          <w:b/>
          <w:sz w:val="24"/>
          <w:szCs w:val="24"/>
        </w:rPr>
        <w:t xml:space="preserve">Proposed amendments of Rules, Regulations and Bye-Laws of The Indian Society of Human Genetics </w:t>
      </w:r>
      <w:r w:rsidR="002E3487" w:rsidRPr="00F2551E">
        <w:rPr>
          <w:rFonts w:ascii="Arial" w:hAnsi="Arial" w:cs="Arial"/>
          <w:b/>
          <w:sz w:val="24"/>
          <w:szCs w:val="24"/>
        </w:rPr>
        <w:br/>
      </w:r>
      <w:r w:rsidRPr="00F2551E">
        <w:rPr>
          <w:rFonts w:ascii="Arial" w:hAnsi="Arial" w:cs="Arial"/>
          <w:b/>
          <w:sz w:val="24"/>
          <w:szCs w:val="24"/>
        </w:rPr>
        <w:t>as suggested in General Body Meeting (13</w:t>
      </w:r>
      <w:r w:rsidRPr="00F2551E">
        <w:rPr>
          <w:rFonts w:ascii="Arial" w:hAnsi="Arial" w:cs="Arial"/>
          <w:b/>
          <w:sz w:val="24"/>
          <w:szCs w:val="24"/>
          <w:vertAlign w:val="superscript"/>
        </w:rPr>
        <w:t>th</w:t>
      </w:r>
      <w:r w:rsidRPr="00F2551E">
        <w:rPr>
          <w:rFonts w:ascii="Arial" w:hAnsi="Arial" w:cs="Arial"/>
          <w:b/>
          <w:sz w:val="24"/>
          <w:szCs w:val="24"/>
        </w:rPr>
        <w:t xml:space="preserve"> March 2018)</w:t>
      </w:r>
    </w:p>
    <w:p w14:paraId="539847B5" w14:textId="77777777" w:rsidR="000418F7" w:rsidRPr="00F2551E" w:rsidRDefault="000418F7" w:rsidP="00972D89">
      <w:pPr>
        <w:spacing w:after="120" w:line="240" w:lineRule="auto"/>
        <w:rPr>
          <w:rFonts w:ascii="Arial" w:hAnsi="Arial" w:cs="Arial"/>
        </w:rPr>
      </w:pPr>
    </w:p>
    <w:tbl>
      <w:tblPr>
        <w:tblStyle w:val="TableGrid"/>
        <w:tblW w:w="0" w:type="auto"/>
        <w:tblLook w:val="04A0" w:firstRow="1" w:lastRow="0" w:firstColumn="1" w:lastColumn="0" w:noHBand="0" w:noVBand="1"/>
      </w:tblPr>
      <w:tblGrid>
        <w:gridCol w:w="4891"/>
        <w:gridCol w:w="4891"/>
        <w:gridCol w:w="4276"/>
      </w:tblGrid>
      <w:tr w:rsidR="00A5233A" w:rsidRPr="00F2551E" w14:paraId="5B8C3A62" w14:textId="77777777" w:rsidTr="00022CAC">
        <w:tc>
          <w:tcPr>
            <w:tcW w:w="4891" w:type="dxa"/>
          </w:tcPr>
          <w:p w14:paraId="1403D348" w14:textId="77777777" w:rsidR="00A5233A" w:rsidRPr="00F2551E" w:rsidRDefault="00A243D6" w:rsidP="007A7267">
            <w:pPr>
              <w:spacing w:after="120" w:line="276" w:lineRule="auto"/>
              <w:jc w:val="center"/>
              <w:rPr>
                <w:rFonts w:ascii="Arial" w:hAnsi="Arial" w:cs="Arial"/>
                <w:b/>
              </w:rPr>
            </w:pPr>
            <w:r w:rsidRPr="00F2551E">
              <w:rPr>
                <w:rFonts w:ascii="Arial" w:hAnsi="Arial" w:cs="Arial"/>
                <w:b/>
              </w:rPr>
              <w:t>CURRENT CONTENT</w:t>
            </w:r>
          </w:p>
        </w:tc>
        <w:tc>
          <w:tcPr>
            <w:tcW w:w="4891" w:type="dxa"/>
          </w:tcPr>
          <w:p w14:paraId="71CD338A" w14:textId="77777777" w:rsidR="00A5233A" w:rsidRPr="00F2551E" w:rsidRDefault="00A243D6" w:rsidP="007A7267">
            <w:pPr>
              <w:spacing w:after="120" w:line="276" w:lineRule="auto"/>
              <w:jc w:val="center"/>
              <w:rPr>
                <w:rFonts w:ascii="Arial" w:hAnsi="Arial" w:cs="Arial"/>
                <w:b/>
              </w:rPr>
            </w:pPr>
            <w:r w:rsidRPr="00F2551E">
              <w:rPr>
                <w:rFonts w:ascii="Arial" w:hAnsi="Arial" w:cs="Arial"/>
                <w:b/>
              </w:rPr>
              <w:t>PROPOSED CHANGE</w:t>
            </w:r>
          </w:p>
        </w:tc>
        <w:tc>
          <w:tcPr>
            <w:tcW w:w="4276" w:type="dxa"/>
          </w:tcPr>
          <w:p w14:paraId="683F32C9" w14:textId="77777777" w:rsidR="00A5233A" w:rsidRPr="00F2551E" w:rsidRDefault="00A243D6" w:rsidP="007A7267">
            <w:pPr>
              <w:spacing w:after="120" w:line="276" w:lineRule="auto"/>
              <w:jc w:val="center"/>
              <w:rPr>
                <w:rFonts w:ascii="Arial" w:hAnsi="Arial" w:cs="Arial"/>
                <w:b/>
              </w:rPr>
            </w:pPr>
            <w:r w:rsidRPr="00F2551E">
              <w:rPr>
                <w:rFonts w:ascii="Arial" w:hAnsi="Arial" w:cs="Arial"/>
                <w:b/>
              </w:rPr>
              <w:t>JUSTIFICATION</w:t>
            </w:r>
          </w:p>
        </w:tc>
      </w:tr>
      <w:tr w:rsidR="00A5233A" w:rsidRPr="00F2551E" w14:paraId="3D1A3947" w14:textId="77777777" w:rsidTr="00022CAC">
        <w:tc>
          <w:tcPr>
            <w:tcW w:w="14058" w:type="dxa"/>
            <w:gridSpan w:val="3"/>
          </w:tcPr>
          <w:p w14:paraId="2DA8BAFD" w14:textId="77777777" w:rsidR="00A5233A" w:rsidRPr="00F2551E" w:rsidRDefault="00A5233A" w:rsidP="007A7267">
            <w:pPr>
              <w:spacing w:after="120" w:line="276" w:lineRule="auto"/>
              <w:jc w:val="center"/>
              <w:rPr>
                <w:rFonts w:ascii="Arial" w:hAnsi="Arial" w:cs="Arial"/>
                <w:b/>
                <w:i/>
                <w:color w:val="0000CC"/>
              </w:rPr>
            </w:pPr>
            <w:r w:rsidRPr="00F2551E">
              <w:rPr>
                <w:rFonts w:ascii="Arial" w:hAnsi="Arial" w:cs="Arial"/>
                <w:b/>
                <w:i/>
                <w:color w:val="0000CC"/>
              </w:rPr>
              <w:t>RULES &amp; REGULATIONS: Article IV (e): Sessional Member</w:t>
            </w:r>
          </w:p>
        </w:tc>
      </w:tr>
      <w:tr w:rsidR="00A5233A" w:rsidRPr="00F2551E" w14:paraId="566B074E" w14:textId="77777777" w:rsidTr="00022CAC">
        <w:tc>
          <w:tcPr>
            <w:tcW w:w="4891" w:type="dxa"/>
          </w:tcPr>
          <w:p w14:paraId="32142991" w14:textId="77777777" w:rsidR="00A5233A" w:rsidRPr="00F2551E" w:rsidRDefault="00A5233A" w:rsidP="007A7267">
            <w:pPr>
              <w:spacing w:after="120" w:line="276" w:lineRule="auto"/>
              <w:rPr>
                <w:rFonts w:ascii="Arial" w:hAnsi="Arial" w:cs="Arial"/>
              </w:rPr>
            </w:pPr>
            <w:r w:rsidRPr="00F2551E">
              <w:rPr>
                <w:rFonts w:ascii="Arial" w:hAnsi="Arial"/>
              </w:rPr>
              <w:t>Non-members of the Society wishing to present papers at the Annual Meeting or any other meeting arranged exclusively or in conjunction with other organizations.</w:t>
            </w:r>
          </w:p>
        </w:tc>
        <w:tc>
          <w:tcPr>
            <w:tcW w:w="4891" w:type="dxa"/>
          </w:tcPr>
          <w:p w14:paraId="4A8B722C" w14:textId="77777777" w:rsidR="00A5233A" w:rsidRPr="00F2551E" w:rsidRDefault="00A5233A" w:rsidP="007A7267">
            <w:pPr>
              <w:spacing w:after="120" w:line="276" w:lineRule="auto"/>
              <w:rPr>
                <w:rFonts w:ascii="Arial" w:hAnsi="Arial" w:cs="Arial"/>
              </w:rPr>
            </w:pPr>
          </w:p>
          <w:p w14:paraId="62A7DB4C" w14:textId="77777777" w:rsidR="00A5233A" w:rsidRPr="00F2551E" w:rsidRDefault="00A5233A" w:rsidP="007A7267">
            <w:pPr>
              <w:spacing w:after="120" w:line="276" w:lineRule="auto"/>
              <w:rPr>
                <w:rFonts w:ascii="Arial" w:hAnsi="Arial" w:cs="Arial"/>
              </w:rPr>
            </w:pPr>
            <w:r w:rsidRPr="00F2551E">
              <w:rPr>
                <w:rFonts w:ascii="Arial" w:hAnsi="Arial" w:cs="Arial"/>
              </w:rPr>
              <w:t>(Delete</w:t>
            </w:r>
            <w:r w:rsidR="004326B4" w:rsidRPr="00F2551E">
              <w:rPr>
                <w:rFonts w:ascii="Arial" w:hAnsi="Arial" w:cs="Arial"/>
              </w:rPr>
              <w:t>d</w:t>
            </w:r>
            <w:r w:rsidRPr="00F2551E">
              <w:rPr>
                <w:rFonts w:ascii="Arial" w:hAnsi="Arial" w:cs="Arial"/>
              </w:rPr>
              <w:t>)</w:t>
            </w:r>
          </w:p>
        </w:tc>
        <w:tc>
          <w:tcPr>
            <w:tcW w:w="4276" w:type="dxa"/>
          </w:tcPr>
          <w:p w14:paraId="5C94E03A" w14:textId="2ABFA788" w:rsidR="00E252A8" w:rsidRPr="00F2551E" w:rsidRDefault="00187FF8" w:rsidP="007A7267">
            <w:pPr>
              <w:spacing w:after="120" w:line="276" w:lineRule="auto"/>
              <w:rPr>
                <w:rFonts w:ascii="Arial" w:hAnsi="Arial" w:cs="Arial"/>
              </w:rPr>
            </w:pPr>
            <w:r w:rsidRPr="00F2551E">
              <w:rPr>
                <w:rFonts w:ascii="Arial" w:hAnsi="Arial" w:cs="Arial"/>
              </w:rPr>
              <w:t>It has been observed that no registration under Sessional membership category</w:t>
            </w:r>
            <w:r w:rsidR="00376288" w:rsidRPr="00F2551E">
              <w:rPr>
                <w:rFonts w:ascii="Arial" w:hAnsi="Arial" w:cs="Arial"/>
              </w:rPr>
              <w:t xml:space="preserve"> has</w:t>
            </w:r>
            <w:r w:rsidRPr="00F2551E">
              <w:rPr>
                <w:rFonts w:ascii="Arial" w:hAnsi="Arial" w:cs="Arial"/>
              </w:rPr>
              <w:t xml:space="preserve"> taken place in at least last four years. Therefore, EC feels that this category of membership is not </w:t>
            </w:r>
            <w:r w:rsidR="00376288" w:rsidRPr="00F2551E">
              <w:rPr>
                <w:rFonts w:ascii="Arial" w:hAnsi="Arial" w:cs="Arial"/>
              </w:rPr>
              <w:t>relevant</w:t>
            </w:r>
            <w:r w:rsidRPr="00F2551E">
              <w:rPr>
                <w:rFonts w:ascii="Arial" w:hAnsi="Arial" w:cs="Arial"/>
              </w:rPr>
              <w:t xml:space="preserve">. </w:t>
            </w:r>
            <w:r w:rsidR="00376288" w:rsidRPr="00F2551E">
              <w:rPr>
                <w:rFonts w:ascii="Arial" w:hAnsi="Arial" w:cs="Arial"/>
              </w:rPr>
              <w:t xml:space="preserve">Hence proposes its deletion. </w:t>
            </w:r>
          </w:p>
        </w:tc>
      </w:tr>
      <w:tr w:rsidR="007A0011" w:rsidRPr="00F2551E" w14:paraId="324AC761" w14:textId="77777777" w:rsidTr="00022CAC">
        <w:tc>
          <w:tcPr>
            <w:tcW w:w="14058" w:type="dxa"/>
            <w:gridSpan w:val="3"/>
          </w:tcPr>
          <w:p w14:paraId="63042D4D" w14:textId="77777777" w:rsidR="007A0011" w:rsidRPr="00F2551E" w:rsidRDefault="007A0011" w:rsidP="007A7267">
            <w:pPr>
              <w:spacing w:after="120" w:line="276" w:lineRule="auto"/>
              <w:jc w:val="center"/>
              <w:rPr>
                <w:rFonts w:ascii="Arial" w:hAnsi="Arial" w:cs="Arial"/>
                <w:b/>
                <w:i/>
                <w:color w:val="0000CC"/>
              </w:rPr>
            </w:pPr>
            <w:r w:rsidRPr="00F2551E">
              <w:rPr>
                <w:rFonts w:ascii="Arial" w:hAnsi="Arial" w:cs="Arial"/>
                <w:b/>
                <w:i/>
                <w:color w:val="0000CC"/>
              </w:rPr>
              <w:t>RULES &amp; REGULATIONS: Article V</w:t>
            </w:r>
            <w:r w:rsidR="00AF6CDE" w:rsidRPr="00F2551E">
              <w:rPr>
                <w:rFonts w:ascii="Arial" w:hAnsi="Arial" w:cs="Arial"/>
                <w:b/>
                <w:i/>
                <w:color w:val="0000CC"/>
              </w:rPr>
              <w:t xml:space="preserve"> </w:t>
            </w:r>
            <w:r w:rsidR="00290EAA" w:rsidRPr="00F2551E">
              <w:rPr>
                <w:rFonts w:ascii="Arial" w:hAnsi="Arial" w:cs="Arial"/>
                <w:b/>
                <w:i/>
                <w:color w:val="0000CC"/>
              </w:rPr>
              <w:t>[</w:t>
            </w:r>
            <w:r w:rsidR="00396DA2" w:rsidRPr="00F2551E">
              <w:rPr>
                <w:rFonts w:ascii="Arial" w:hAnsi="Arial"/>
                <w:b/>
                <w:color w:val="0000CC"/>
              </w:rPr>
              <w:t>Executive Council (EC): Office Bearers and Members</w:t>
            </w:r>
            <w:r w:rsidR="00290EAA" w:rsidRPr="00F2551E">
              <w:rPr>
                <w:rFonts w:ascii="Arial" w:hAnsi="Arial" w:cs="Arial"/>
                <w:b/>
                <w:i/>
                <w:color w:val="0000CC"/>
              </w:rPr>
              <w:t>]</w:t>
            </w:r>
          </w:p>
        </w:tc>
      </w:tr>
      <w:tr w:rsidR="00A5233A" w:rsidRPr="00F2551E" w14:paraId="7BC3A69F" w14:textId="77777777" w:rsidTr="00022CAC">
        <w:tc>
          <w:tcPr>
            <w:tcW w:w="4891" w:type="dxa"/>
          </w:tcPr>
          <w:p w14:paraId="79CF96FF" w14:textId="77777777" w:rsidR="00A5233A" w:rsidRPr="00F2551E" w:rsidRDefault="00A5233A" w:rsidP="007A7267">
            <w:pPr>
              <w:spacing w:line="276" w:lineRule="auto"/>
              <w:ind w:left="84" w:hanging="6"/>
              <w:jc w:val="both"/>
              <w:rPr>
                <w:rFonts w:ascii="Arial" w:hAnsi="Arial"/>
              </w:rPr>
            </w:pPr>
            <w:r w:rsidRPr="00F2551E">
              <w:rPr>
                <w:rFonts w:ascii="Arial" w:hAnsi="Arial"/>
              </w:rPr>
              <w:t>The Executive Council shall consist of the following Office Bearers and Members:</w:t>
            </w:r>
          </w:p>
          <w:p w14:paraId="2BE0AEC5" w14:textId="77777777" w:rsidR="00A5233A" w:rsidRPr="00F2551E" w:rsidRDefault="00A5233A" w:rsidP="007A7267">
            <w:pPr>
              <w:spacing w:line="276" w:lineRule="auto"/>
              <w:ind w:left="264"/>
              <w:rPr>
                <w:rFonts w:ascii="Arial" w:hAnsi="Arial"/>
              </w:rPr>
            </w:pPr>
            <w:r w:rsidRPr="00F2551E">
              <w:rPr>
                <w:rFonts w:ascii="Arial" w:hAnsi="Arial"/>
              </w:rPr>
              <w:t>1. One President</w:t>
            </w:r>
            <w:r w:rsidRPr="00F2551E">
              <w:rPr>
                <w:rFonts w:ascii="Arial" w:hAnsi="Arial"/>
              </w:rPr>
              <w:br/>
              <w:t>2. Two Vice-Presidents</w:t>
            </w:r>
            <w:r w:rsidRPr="00F2551E">
              <w:rPr>
                <w:rFonts w:ascii="Arial" w:hAnsi="Arial"/>
              </w:rPr>
              <w:br/>
              <w:t>3. One Secretary</w:t>
            </w:r>
            <w:r w:rsidRPr="00F2551E">
              <w:rPr>
                <w:rFonts w:ascii="Arial" w:hAnsi="Arial"/>
              </w:rPr>
              <w:br/>
              <w:t>4. One Joint Secretary</w:t>
            </w:r>
            <w:r w:rsidRPr="00F2551E">
              <w:rPr>
                <w:rFonts w:ascii="Arial" w:hAnsi="Arial"/>
              </w:rPr>
              <w:br/>
              <w:t>5. One Treasurer</w:t>
            </w:r>
            <w:r w:rsidRPr="00F2551E">
              <w:rPr>
                <w:rFonts w:ascii="Arial" w:hAnsi="Arial"/>
              </w:rPr>
              <w:br/>
              <w:t>6. Eight Elected Members</w:t>
            </w:r>
          </w:p>
          <w:p w14:paraId="659D9867" w14:textId="77777777" w:rsidR="00A5233A" w:rsidRPr="00F2551E" w:rsidRDefault="00A5233A" w:rsidP="007A7267">
            <w:pPr>
              <w:spacing w:line="276" w:lineRule="auto"/>
              <w:ind w:left="360"/>
              <w:jc w:val="both"/>
              <w:rPr>
                <w:rFonts w:ascii="Arial" w:hAnsi="Arial"/>
              </w:rPr>
            </w:pPr>
          </w:p>
          <w:p w14:paraId="0CDDCE7E" w14:textId="77777777" w:rsidR="007A7267" w:rsidRPr="00F2551E" w:rsidRDefault="007A7267" w:rsidP="007A7267">
            <w:pPr>
              <w:spacing w:line="276" w:lineRule="auto"/>
              <w:ind w:left="360"/>
              <w:jc w:val="both"/>
              <w:rPr>
                <w:rFonts w:ascii="Arial" w:hAnsi="Arial"/>
              </w:rPr>
            </w:pPr>
          </w:p>
          <w:p w14:paraId="69EC8347" w14:textId="158AE772" w:rsidR="00A5233A" w:rsidRPr="00F2551E" w:rsidRDefault="00A5233A" w:rsidP="007A7267">
            <w:pPr>
              <w:spacing w:line="276" w:lineRule="auto"/>
              <w:ind w:left="360"/>
              <w:jc w:val="both"/>
              <w:rPr>
                <w:rFonts w:ascii="Arial" w:hAnsi="Arial"/>
              </w:rPr>
            </w:pPr>
            <w:r w:rsidRPr="00F2551E">
              <w:rPr>
                <w:rFonts w:ascii="Arial" w:hAnsi="Arial"/>
              </w:rPr>
              <w:t xml:space="preserve">The above office bearers and members will be elected by secret postal ballot once in two years from amongst Life and Annual Members. </w:t>
            </w:r>
          </w:p>
          <w:p w14:paraId="31752F28" w14:textId="77777777" w:rsidR="00A5233A" w:rsidRPr="00F2551E" w:rsidRDefault="00A5233A" w:rsidP="007A7267">
            <w:pPr>
              <w:spacing w:after="120" w:line="276" w:lineRule="auto"/>
              <w:rPr>
                <w:rFonts w:ascii="Arial" w:hAnsi="Arial" w:cs="Arial"/>
              </w:rPr>
            </w:pPr>
          </w:p>
        </w:tc>
        <w:tc>
          <w:tcPr>
            <w:tcW w:w="4891" w:type="dxa"/>
          </w:tcPr>
          <w:p w14:paraId="779EEEBD" w14:textId="77777777" w:rsidR="00A5233A" w:rsidRPr="00F2551E" w:rsidRDefault="00A5233A" w:rsidP="007A7267">
            <w:pPr>
              <w:spacing w:line="276" w:lineRule="auto"/>
              <w:ind w:left="84" w:hanging="6"/>
              <w:jc w:val="both"/>
              <w:rPr>
                <w:rFonts w:ascii="Arial" w:hAnsi="Arial"/>
              </w:rPr>
            </w:pPr>
            <w:r w:rsidRPr="00F2551E">
              <w:rPr>
                <w:rFonts w:ascii="Arial" w:hAnsi="Arial"/>
              </w:rPr>
              <w:t>The Executive Council shall consist of the following Office Bearers and Members:</w:t>
            </w:r>
          </w:p>
          <w:p w14:paraId="2739C75E" w14:textId="77777777" w:rsidR="00A5233A" w:rsidRPr="00F2551E" w:rsidRDefault="00A5233A" w:rsidP="007A7267">
            <w:pPr>
              <w:spacing w:line="276" w:lineRule="auto"/>
              <w:ind w:left="264"/>
              <w:rPr>
                <w:rFonts w:ascii="Arial" w:hAnsi="Arial"/>
              </w:rPr>
            </w:pPr>
            <w:r w:rsidRPr="00F2551E">
              <w:rPr>
                <w:rFonts w:ascii="Arial" w:hAnsi="Arial"/>
              </w:rPr>
              <w:t>1. One President</w:t>
            </w:r>
            <w:r w:rsidRPr="00F2551E">
              <w:rPr>
                <w:rFonts w:ascii="Arial" w:hAnsi="Arial"/>
              </w:rPr>
              <w:br/>
              <w:t>2. Two Vice-Presidents</w:t>
            </w:r>
            <w:r w:rsidRPr="00F2551E">
              <w:rPr>
                <w:rFonts w:ascii="Arial" w:hAnsi="Arial"/>
              </w:rPr>
              <w:br/>
              <w:t>3. One Secretary</w:t>
            </w:r>
            <w:r w:rsidRPr="00F2551E">
              <w:rPr>
                <w:rFonts w:ascii="Arial" w:hAnsi="Arial"/>
              </w:rPr>
              <w:br/>
              <w:t>4. One Joint Secretary</w:t>
            </w:r>
            <w:r w:rsidRPr="00F2551E">
              <w:rPr>
                <w:rFonts w:ascii="Arial" w:hAnsi="Arial"/>
              </w:rPr>
              <w:br/>
              <w:t>5. One Treasurer</w:t>
            </w:r>
            <w:r w:rsidRPr="00F2551E">
              <w:rPr>
                <w:rFonts w:ascii="Arial" w:hAnsi="Arial"/>
              </w:rPr>
              <w:br/>
              <w:t>6. Eight Elected Members</w:t>
            </w:r>
          </w:p>
          <w:p w14:paraId="6EA21A9E" w14:textId="77777777" w:rsidR="00A5233A" w:rsidRPr="00F2551E" w:rsidRDefault="00A5233A" w:rsidP="007A7267">
            <w:pPr>
              <w:spacing w:after="120" w:line="276" w:lineRule="auto"/>
              <w:rPr>
                <w:rFonts w:ascii="Arial" w:hAnsi="Arial" w:cs="Arial"/>
              </w:rPr>
            </w:pPr>
          </w:p>
          <w:p w14:paraId="71298D2D" w14:textId="77777777" w:rsidR="00E252A8" w:rsidRPr="00F2551E" w:rsidRDefault="00A5233A" w:rsidP="007A7267">
            <w:pPr>
              <w:spacing w:after="120" w:line="276" w:lineRule="auto"/>
              <w:rPr>
                <w:rFonts w:ascii="ArialMT" w:hAnsi="ArialMT" w:cs="ArialMT"/>
              </w:rPr>
            </w:pPr>
            <w:r w:rsidRPr="00F2551E">
              <w:rPr>
                <w:rFonts w:ascii="Arial" w:hAnsi="Arial" w:cs="Arial"/>
              </w:rPr>
              <w:t xml:space="preserve">All the fourteen members of Executive Council will be elected by secret ballot (postal or electronic) </w:t>
            </w:r>
            <w:r w:rsidRPr="00F2551E">
              <w:rPr>
                <w:rFonts w:ascii="Arial" w:hAnsi="Arial"/>
              </w:rPr>
              <w:t xml:space="preserve">once in two years from amongst Life and Annual Members. </w:t>
            </w:r>
            <w:r w:rsidRPr="00F2551E">
              <w:rPr>
                <w:rFonts w:ascii="ArialMT" w:hAnsi="ArialMT" w:cs="ArialMT"/>
              </w:rPr>
              <w:t>The office-bearers will be elected by the Council from among themselves.</w:t>
            </w:r>
          </w:p>
          <w:p w14:paraId="5BE40573" w14:textId="07D428B0" w:rsidR="00A5233A" w:rsidRPr="00F2551E" w:rsidRDefault="00A5233A" w:rsidP="007A7267">
            <w:pPr>
              <w:spacing w:after="120" w:line="276" w:lineRule="auto"/>
              <w:rPr>
                <w:rFonts w:ascii="Arial" w:hAnsi="Arial" w:cs="Arial"/>
              </w:rPr>
            </w:pPr>
            <w:r w:rsidRPr="00F2551E">
              <w:rPr>
                <w:rFonts w:ascii="ArialMT" w:hAnsi="ArialMT" w:cs="ArialMT"/>
              </w:rPr>
              <w:t xml:space="preserve"> </w:t>
            </w:r>
          </w:p>
        </w:tc>
        <w:tc>
          <w:tcPr>
            <w:tcW w:w="4276" w:type="dxa"/>
          </w:tcPr>
          <w:p w14:paraId="55B1F5E7" w14:textId="77777777" w:rsidR="00A5233A" w:rsidRPr="00F2551E" w:rsidRDefault="00187FF8" w:rsidP="007A7267">
            <w:pPr>
              <w:spacing w:after="120" w:line="276" w:lineRule="auto"/>
              <w:rPr>
                <w:rFonts w:ascii="Arial" w:hAnsi="Arial" w:cs="Arial"/>
              </w:rPr>
            </w:pPr>
            <w:r w:rsidRPr="00F2551E">
              <w:rPr>
                <w:rFonts w:ascii="Arial" w:hAnsi="Arial" w:cs="Arial"/>
              </w:rPr>
              <w:t xml:space="preserve">It was felt by </w:t>
            </w:r>
            <w:r w:rsidR="00AF6CDE" w:rsidRPr="00F2551E">
              <w:rPr>
                <w:rFonts w:ascii="Arial" w:hAnsi="Arial" w:cs="Arial"/>
              </w:rPr>
              <w:t xml:space="preserve">many </w:t>
            </w:r>
            <w:r w:rsidRPr="00F2551E">
              <w:rPr>
                <w:rFonts w:ascii="Arial" w:hAnsi="Arial" w:cs="Arial"/>
              </w:rPr>
              <w:t xml:space="preserve">EC members that the Council can be a lot more efficient in discharging its duties if </w:t>
            </w:r>
            <w:r w:rsidR="00376288" w:rsidRPr="00F2551E">
              <w:rPr>
                <w:rFonts w:ascii="Arial" w:hAnsi="Arial" w:cs="Arial"/>
              </w:rPr>
              <w:t xml:space="preserve">select office bearers as it </w:t>
            </w:r>
            <w:r w:rsidR="00AF6CDE" w:rsidRPr="00F2551E">
              <w:rPr>
                <w:rFonts w:ascii="Arial" w:hAnsi="Arial" w:cs="Arial"/>
              </w:rPr>
              <w:t>feels</w:t>
            </w:r>
            <w:r w:rsidR="00376288" w:rsidRPr="00F2551E">
              <w:rPr>
                <w:rFonts w:ascii="Arial" w:hAnsi="Arial" w:cs="Arial"/>
              </w:rPr>
              <w:t xml:space="preserve"> necessary and appropriate. Therefore, it proposes GB to consider election be held for all fourteen</w:t>
            </w:r>
            <w:r w:rsidRPr="00F2551E">
              <w:rPr>
                <w:rFonts w:ascii="Arial" w:hAnsi="Arial" w:cs="Arial"/>
              </w:rPr>
              <w:t xml:space="preserve"> EC members. This practice is very common in many learned societies. </w:t>
            </w:r>
          </w:p>
          <w:p w14:paraId="273372B1" w14:textId="77777777" w:rsidR="00376288" w:rsidRPr="00F2551E" w:rsidRDefault="00376288" w:rsidP="007A7267">
            <w:pPr>
              <w:spacing w:after="120" w:line="276" w:lineRule="auto"/>
              <w:rPr>
                <w:rFonts w:ascii="Arial" w:hAnsi="Arial" w:cs="Arial"/>
              </w:rPr>
            </w:pPr>
            <w:r w:rsidRPr="00F2551E">
              <w:rPr>
                <w:rFonts w:ascii="Arial" w:hAnsi="Arial" w:cs="Arial"/>
              </w:rPr>
              <w:t>Also</w:t>
            </w:r>
            <w:r w:rsidR="00AF6CDE" w:rsidRPr="00F2551E">
              <w:rPr>
                <w:rFonts w:ascii="Arial" w:hAnsi="Arial" w:cs="Arial"/>
              </w:rPr>
              <w:t xml:space="preserve">, it is </w:t>
            </w:r>
            <w:r w:rsidRPr="00F2551E">
              <w:rPr>
                <w:rFonts w:ascii="Arial" w:hAnsi="Arial" w:cs="Arial"/>
              </w:rPr>
              <w:t>hope</w:t>
            </w:r>
            <w:r w:rsidR="00AF6CDE" w:rsidRPr="00F2551E">
              <w:rPr>
                <w:rFonts w:ascii="Arial" w:hAnsi="Arial" w:cs="Arial"/>
              </w:rPr>
              <w:t>d</w:t>
            </w:r>
            <w:r w:rsidRPr="00F2551E">
              <w:rPr>
                <w:rFonts w:ascii="Arial" w:hAnsi="Arial" w:cs="Arial"/>
              </w:rPr>
              <w:t xml:space="preserve"> that in future ISHG might introduce electronic voting, the provision is proposed in the amendment. </w:t>
            </w:r>
          </w:p>
        </w:tc>
      </w:tr>
      <w:tr w:rsidR="00251B18" w:rsidRPr="00F2551E" w14:paraId="6546C6F7" w14:textId="77777777" w:rsidTr="00022CAC">
        <w:tc>
          <w:tcPr>
            <w:tcW w:w="14058" w:type="dxa"/>
            <w:gridSpan w:val="3"/>
          </w:tcPr>
          <w:p w14:paraId="1BDC160E" w14:textId="77777777" w:rsidR="00251B18" w:rsidRPr="00F2551E" w:rsidRDefault="00251B18" w:rsidP="007A7267">
            <w:pPr>
              <w:spacing w:after="120" w:line="276" w:lineRule="auto"/>
              <w:jc w:val="center"/>
              <w:rPr>
                <w:rFonts w:ascii="Arial" w:hAnsi="Arial" w:cs="Arial"/>
                <w:b/>
                <w:i/>
                <w:color w:val="0000CC"/>
              </w:rPr>
            </w:pPr>
            <w:r w:rsidRPr="00F2551E">
              <w:rPr>
                <w:rFonts w:ascii="Arial" w:hAnsi="Arial" w:cs="Arial"/>
                <w:b/>
                <w:i/>
                <w:color w:val="0000CC"/>
              </w:rPr>
              <w:lastRenderedPageBreak/>
              <w:t>RULES &amp; REGULATIONS: Article VI</w:t>
            </w:r>
            <w:r w:rsidR="00AF6CDE" w:rsidRPr="00F2551E">
              <w:rPr>
                <w:rFonts w:ascii="Arial" w:hAnsi="Arial" w:cs="Arial"/>
                <w:b/>
                <w:i/>
                <w:color w:val="0000CC"/>
              </w:rPr>
              <w:t xml:space="preserve"> </w:t>
            </w:r>
            <w:r w:rsidRPr="00F2551E">
              <w:rPr>
                <w:rFonts w:ascii="Arial" w:hAnsi="Arial" w:cs="Arial"/>
                <w:b/>
                <w:i/>
                <w:color w:val="0000CC"/>
              </w:rPr>
              <w:t>[</w:t>
            </w:r>
            <w:r w:rsidRPr="00F2551E">
              <w:rPr>
                <w:rFonts w:ascii="Arial" w:hAnsi="Arial"/>
                <w:b/>
                <w:color w:val="0000CC"/>
              </w:rPr>
              <w:t>Funds and Financial Resources</w:t>
            </w:r>
            <w:r w:rsidRPr="00F2551E">
              <w:rPr>
                <w:rFonts w:ascii="Arial" w:hAnsi="Arial" w:cs="Arial"/>
                <w:b/>
                <w:i/>
                <w:color w:val="0000CC"/>
              </w:rPr>
              <w:t>]</w:t>
            </w:r>
          </w:p>
        </w:tc>
      </w:tr>
      <w:tr w:rsidR="00251B18" w:rsidRPr="00F2551E" w14:paraId="086DA22D" w14:textId="77777777" w:rsidTr="00022CAC">
        <w:tc>
          <w:tcPr>
            <w:tcW w:w="4891" w:type="dxa"/>
          </w:tcPr>
          <w:p w14:paraId="674BCE31" w14:textId="77777777" w:rsidR="00D5791E" w:rsidRPr="00F2551E" w:rsidRDefault="00D5791E" w:rsidP="007A7267">
            <w:pPr>
              <w:spacing w:line="276" w:lineRule="auto"/>
              <w:ind w:left="360"/>
              <w:jc w:val="both"/>
              <w:rPr>
                <w:rFonts w:ascii="Arial" w:hAnsi="Arial"/>
              </w:rPr>
            </w:pPr>
            <w:r w:rsidRPr="00F2551E">
              <w:rPr>
                <w:rFonts w:ascii="Arial" w:hAnsi="Arial"/>
              </w:rPr>
              <w:t xml:space="preserve">The Council is authorized to acquire funds on behalf of the Society chiefly through the following channels: </w:t>
            </w:r>
          </w:p>
          <w:p w14:paraId="62320D2F" w14:textId="77777777" w:rsidR="00D5791E" w:rsidRPr="00F2551E" w:rsidRDefault="00D5791E" w:rsidP="007A7267">
            <w:pPr>
              <w:numPr>
                <w:ilvl w:val="0"/>
                <w:numId w:val="4"/>
              </w:numPr>
              <w:spacing w:line="276" w:lineRule="auto"/>
              <w:jc w:val="both"/>
              <w:rPr>
                <w:rFonts w:ascii="Arial" w:hAnsi="Arial"/>
              </w:rPr>
            </w:pPr>
            <w:r w:rsidRPr="00F2551E">
              <w:rPr>
                <w:rFonts w:ascii="Arial" w:hAnsi="Arial"/>
              </w:rPr>
              <w:t xml:space="preserve">Membership fees (from Ordinary, Associate and Life members) and the admission fee. </w:t>
            </w:r>
          </w:p>
          <w:p w14:paraId="3530A6AE" w14:textId="77777777" w:rsidR="00D5791E" w:rsidRPr="00F2551E" w:rsidRDefault="00D5791E" w:rsidP="007A7267">
            <w:pPr>
              <w:numPr>
                <w:ilvl w:val="0"/>
                <w:numId w:val="4"/>
              </w:numPr>
              <w:spacing w:line="276" w:lineRule="auto"/>
              <w:jc w:val="both"/>
              <w:rPr>
                <w:rFonts w:ascii="Arial" w:hAnsi="Arial"/>
              </w:rPr>
            </w:pPr>
            <w:r w:rsidRPr="00F2551E">
              <w:rPr>
                <w:rFonts w:ascii="Arial" w:hAnsi="Arial"/>
              </w:rPr>
              <w:t xml:space="preserve">Contributions, donations, and/or grants from private, public, government departments or institutions or any other suitable sources. </w:t>
            </w:r>
          </w:p>
          <w:p w14:paraId="26773C8D" w14:textId="77777777" w:rsidR="00D5791E" w:rsidRPr="00F2551E" w:rsidRDefault="00D5791E" w:rsidP="007A7267">
            <w:pPr>
              <w:numPr>
                <w:ilvl w:val="0"/>
                <w:numId w:val="4"/>
              </w:numPr>
              <w:spacing w:line="276" w:lineRule="auto"/>
              <w:jc w:val="both"/>
              <w:rPr>
                <w:rFonts w:ascii="Arial" w:hAnsi="Arial"/>
              </w:rPr>
            </w:pPr>
            <w:r w:rsidRPr="00F2551E">
              <w:rPr>
                <w:rFonts w:ascii="Arial" w:hAnsi="Arial"/>
              </w:rPr>
              <w:t xml:space="preserve">Contributions/donations from Honorary members and Patrons. </w:t>
            </w:r>
          </w:p>
          <w:p w14:paraId="475AB0CF" w14:textId="77777777" w:rsidR="00D5791E" w:rsidRPr="00F2551E" w:rsidRDefault="00D5791E" w:rsidP="007A7267">
            <w:pPr>
              <w:numPr>
                <w:ilvl w:val="0"/>
                <w:numId w:val="4"/>
              </w:numPr>
              <w:spacing w:line="276" w:lineRule="auto"/>
              <w:jc w:val="both"/>
              <w:rPr>
                <w:rFonts w:ascii="Arial" w:hAnsi="Arial"/>
              </w:rPr>
            </w:pPr>
            <w:r w:rsidRPr="00F2551E">
              <w:rPr>
                <w:rFonts w:ascii="Arial" w:hAnsi="Arial"/>
              </w:rPr>
              <w:t>Income from investments.</w:t>
            </w:r>
          </w:p>
          <w:p w14:paraId="7D3DC8E4" w14:textId="77777777" w:rsidR="00D5791E" w:rsidRPr="00F2551E" w:rsidRDefault="00D5791E" w:rsidP="007A7267">
            <w:pPr>
              <w:numPr>
                <w:ilvl w:val="0"/>
                <w:numId w:val="4"/>
              </w:numPr>
              <w:spacing w:line="276" w:lineRule="auto"/>
              <w:jc w:val="both"/>
              <w:rPr>
                <w:rFonts w:ascii="Arial" w:hAnsi="Arial"/>
              </w:rPr>
            </w:pPr>
            <w:r w:rsidRPr="00F2551E">
              <w:rPr>
                <w:rFonts w:ascii="Arial" w:hAnsi="Arial"/>
              </w:rPr>
              <w:t>Income from gifts, legacies of movable of immovable properties, and</w:t>
            </w:r>
          </w:p>
          <w:p w14:paraId="4650CEE9" w14:textId="77777777" w:rsidR="00D5791E" w:rsidRPr="00F2551E" w:rsidRDefault="00D5791E" w:rsidP="007A7267">
            <w:pPr>
              <w:numPr>
                <w:ilvl w:val="0"/>
                <w:numId w:val="4"/>
              </w:numPr>
              <w:spacing w:line="276" w:lineRule="auto"/>
              <w:jc w:val="both"/>
              <w:rPr>
                <w:rFonts w:ascii="Arial" w:hAnsi="Arial"/>
              </w:rPr>
            </w:pPr>
            <w:r w:rsidRPr="00F2551E">
              <w:rPr>
                <w:rFonts w:ascii="Arial" w:hAnsi="Arial"/>
              </w:rPr>
              <w:t>Income from other activities of the Society including publications, etc.</w:t>
            </w:r>
          </w:p>
          <w:p w14:paraId="74D25F9A" w14:textId="3AB4BFB2" w:rsidR="00251B18" w:rsidRPr="00F2551E" w:rsidRDefault="00D5791E" w:rsidP="007A7267">
            <w:pPr>
              <w:numPr>
                <w:ilvl w:val="0"/>
                <w:numId w:val="4"/>
              </w:numPr>
              <w:spacing w:line="276" w:lineRule="auto"/>
              <w:jc w:val="both"/>
              <w:rPr>
                <w:rFonts w:ascii="Arial" w:hAnsi="Arial"/>
              </w:rPr>
            </w:pPr>
            <w:r w:rsidRPr="00F2551E">
              <w:rPr>
                <w:rFonts w:ascii="Arial" w:hAnsi="Arial"/>
              </w:rPr>
              <w:t>All receipts through Admission fee and Life Membership fee are permanent assets of the Society which is called “General Fund”, General fund will not be utilized for any activities of the Society.</w:t>
            </w:r>
          </w:p>
        </w:tc>
        <w:tc>
          <w:tcPr>
            <w:tcW w:w="4891" w:type="dxa"/>
          </w:tcPr>
          <w:p w14:paraId="45AA8AEF" w14:textId="77777777" w:rsidR="00251B18" w:rsidRPr="00F2551E" w:rsidRDefault="00251B18" w:rsidP="007A7267">
            <w:pPr>
              <w:spacing w:after="120" w:line="276" w:lineRule="auto"/>
              <w:rPr>
                <w:rFonts w:ascii="Arial" w:hAnsi="Arial" w:cs="Arial"/>
              </w:rPr>
            </w:pPr>
          </w:p>
          <w:p w14:paraId="3AA0D38F" w14:textId="77777777" w:rsidR="00251B18" w:rsidRPr="00F2551E" w:rsidRDefault="00251B18" w:rsidP="007A7267">
            <w:pPr>
              <w:spacing w:after="120" w:line="276" w:lineRule="auto"/>
              <w:rPr>
                <w:rFonts w:ascii="Arial" w:hAnsi="Arial" w:cs="Arial"/>
              </w:rPr>
            </w:pPr>
          </w:p>
          <w:p w14:paraId="46E0DB88" w14:textId="77777777" w:rsidR="00D5791E" w:rsidRPr="00F2551E" w:rsidRDefault="00D5791E" w:rsidP="007A7267">
            <w:pPr>
              <w:spacing w:after="120" w:line="276" w:lineRule="auto"/>
              <w:rPr>
                <w:rFonts w:ascii="Arial" w:hAnsi="Arial" w:cs="Arial"/>
              </w:rPr>
            </w:pPr>
          </w:p>
          <w:p w14:paraId="3B52CE4B" w14:textId="77777777" w:rsidR="00D5791E" w:rsidRPr="00F2551E" w:rsidRDefault="00D5791E" w:rsidP="007A7267">
            <w:pPr>
              <w:spacing w:after="120" w:line="276" w:lineRule="auto"/>
              <w:rPr>
                <w:rFonts w:ascii="Arial" w:hAnsi="Arial" w:cs="Arial"/>
              </w:rPr>
            </w:pPr>
          </w:p>
          <w:p w14:paraId="72C0DD92" w14:textId="77777777" w:rsidR="00D5791E" w:rsidRPr="00F2551E" w:rsidRDefault="00D5791E" w:rsidP="007A7267">
            <w:pPr>
              <w:spacing w:after="120" w:line="276" w:lineRule="auto"/>
              <w:rPr>
                <w:rFonts w:ascii="Arial" w:hAnsi="Arial" w:cs="Arial"/>
              </w:rPr>
            </w:pPr>
          </w:p>
          <w:p w14:paraId="6C01316F" w14:textId="46E54454" w:rsidR="00D5791E" w:rsidRPr="00F2551E" w:rsidRDefault="00D5791E" w:rsidP="007A7267">
            <w:pPr>
              <w:spacing w:after="120" w:line="276" w:lineRule="auto"/>
              <w:rPr>
                <w:rFonts w:ascii="Arial" w:hAnsi="Arial" w:cs="Arial"/>
              </w:rPr>
            </w:pPr>
            <w:r w:rsidRPr="00F2551E">
              <w:rPr>
                <w:rFonts w:ascii="Arial" w:hAnsi="Arial" w:cs="Arial"/>
              </w:rPr>
              <w:t>2</w:t>
            </w:r>
            <w:r w:rsidR="00E252A8" w:rsidRPr="00F2551E">
              <w:rPr>
                <w:rFonts w:ascii="Arial" w:hAnsi="Arial" w:cs="Arial"/>
              </w:rPr>
              <w:t>. Amendments proposed by the auditor, Mr Pradeep Narayan will be placed during the GB Meeting.</w:t>
            </w:r>
          </w:p>
        </w:tc>
        <w:tc>
          <w:tcPr>
            <w:tcW w:w="4276" w:type="dxa"/>
          </w:tcPr>
          <w:p w14:paraId="04D251DC" w14:textId="77777777" w:rsidR="00251B18" w:rsidRPr="00F2551E" w:rsidRDefault="00251B18" w:rsidP="007A7267">
            <w:pPr>
              <w:spacing w:after="120" w:line="276" w:lineRule="auto"/>
              <w:rPr>
                <w:rFonts w:ascii="Arial" w:hAnsi="Arial" w:cs="Arial"/>
              </w:rPr>
            </w:pPr>
          </w:p>
          <w:p w14:paraId="139B1301" w14:textId="77777777" w:rsidR="00D5791E" w:rsidRPr="00F2551E" w:rsidRDefault="00D5791E" w:rsidP="007A7267">
            <w:pPr>
              <w:spacing w:after="120" w:line="276" w:lineRule="auto"/>
              <w:rPr>
                <w:rFonts w:ascii="Arial" w:hAnsi="Arial" w:cs="Arial"/>
              </w:rPr>
            </w:pPr>
          </w:p>
          <w:p w14:paraId="3F34DC0A" w14:textId="77777777" w:rsidR="00D5791E" w:rsidRPr="00F2551E" w:rsidRDefault="00D5791E" w:rsidP="007A7267">
            <w:pPr>
              <w:spacing w:after="120" w:line="276" w:lineRule="auto"/>
              <w:rPr>
                <w:rFonts w:ascii="Arial" w:hAnsi="Arial" w:cs="Arial"/>
              </w:rPr>
            </w:pPr>
          </w:p>
          <w:p w14:paraId="69EA3AD4" w14:textId="77777777" w:rsidR="00D5791E" w:rsidRPr="00F2551E" w:rsidRDefault="00D5791E" w:rsidP="007A7267">
            <w:pPr>
              <w:spacing w:after="120" w:line="276" w:lineRule="auto"/>
              <w:rPr>
                <w:rFonts w:ascii="Arial" w:hAnsi="Arial" w:cs="Arial"/>
              </w:rPr>
            </w:pPr>
          </w:p>
          <w:p w14:paraId="59DFD6FE" w14:textId="77777777" w:rsidR="00D5791E" w:rsidRPr="00F2551E" w:rsidRDefault="00D5791E" w:rsidP="007A7267">
            <w:pPr>
              <w:spacing w:after="120" w:line="276" w:lineRule="auto"/>
              <w:rPr>
                <w:rFonts w:ascii="Arial" w:hAnsi="Arial" w:cs="Arial"/>
              </w:rPr>
            </w:pPr>
          </w:p>
          <w:p w14:paraId="7B47B166" w14:textId="09DBC2DC" w:rsidR="00D5791E" w:rsidRPr="00F2551E" w:rsidRDefault="00D5791E" w:rsidP="007A7267">
            <w:pPr>
              <w:spacing w:after="120" w:line="276" w:lineRule="auto"/>
              <w:rPr>
                <w:rFonts w:ascii="Arial" w:hAnsi="Arial" w:cs="Arial"/>
              </w:rPr>
            </w:pPr>
            <w:r w:rsidRPr="00F2551E">
              <w:rPr>
                <w:rFonts w:ascii="Arial" w:hAnsi="Arial" w:cs="Arial"/>
              </w:rPr>
              <w:t xml:space="preserve">2. To enable ISHG to obtain tax deductible donations it is important that the Society makes an application to Income Tax Dept using form 12A. The EC has been informed that to qualify for consideration by IT for tax deduction the byelaws of the Society must have a few clauses which have been proposed to be incorporated as suggested by the hired </w:t>
            </w:r>
            <w:r w:rsidR="00E252A8" w:rsidRPr="00F2551E">
              <w:rPr>
                <w:rFonts w:ascii="Arial" w:hAnsi="Arial" w:cs="Arial"/>
              </w:rPr>
              <w:t xml:space="preserve">auditor </w:t>
            </w:r>
            <w:r w:rsidRPr="00F2551E">
              <w:rPr>
                <w:rFonts w:ascii="Arial" w:hAnsi="Arial" w:cs="Arial"/>
              </w:rPr>
              <w:t>by ISHG.</w:t>
            </w:r>
          </w:p>
        </w:tc>
      </w:tr>
      <w:tr w:rsidR="007A0011" w:rsidRPr="00F2551E" w14:paraId="3ECDC50D" w14:textId="77777777" w:rsidTr="00022CAC">
        <w:tc>
          <w:tcPr>
            <w:tcW w:w="14058" w:type="dxa"/>
            <w:gridSpan w:val="3"/>
          </w:tcPr>
          <w:p w14:paraId="70F33F3C" w14:textId="77777777" w:rsidR="007A0011" w:rsidRPr="00F2551E" w:rsidRDefault="007A0011" w:rsidP="007A7267">
            <w:pPr>
              <w:spacing w:after="120" w:line="276" w:lineRule="auto"/>
              <w:jc w:val="center"/>
              <w:rPr>
                <w:rFonts w:ascii="Arial" w:hAnsi="Arial" w:cs="Arial"/>
                <w:b/>
                <w:i/>
                <w:color w:val="0000CC"/>
              </w:rPr>
            </w:pPr>
            <w:r w:rsidRPr="00F2551E">
              <w:rPr>
                <w:rFonts w:ascii="Arial" w:hAnsi="Arial" w:cs="Arial"/>
                <w:b/>
                <w:i/>
                <w:color w:val="0000CC"/>
              </w:rPr>
              <w:t>BYE-LAWS: Article II (5)</w:t>
            </w:r>
            <w:r w:rsidR="00290EAA" w:rsidRPr="00F2551E">
              <w:rPr>
                <w:rFonts w:ascii="Arial" w:hAnsi="Arial" w:cs="Arial"/>
                <w:b/>
                <w:i/>
                <w:color w:val="0000CC"/>
              </w:rPr>
              <w:t xml:space="preserve"> [Membership Fee]</w:t>
            </w:r>
          </w:p>
        </w:tc>
      </w:tr>
      <w:tr w:rsidR="00A5233A" w:rsidRPr="00F2551E" w14:paraId="11C4A9D4" w14:textId="77777777" w:rsidTr="00022CAC">
        <w:tc>
          <w:tcPr>
            <w:tcW w:w="4891" w:type="dxa"/>
          </w:tcPr>
          <w:p w14:paraId="770D5F0F" w14:textId="432AE3BC" w:rsidR="00A5233A" w:rsidRPr="00F2551E" w:rsidRDefault="00A5233A" w:rsidP="007A7267">
            <w:pPr>
              <w:spacing w:line="276" w:lineRule="auto"/>
              <w:rPr>
                <w:rFonts w:ascii="Arial" w:hAnsi="Arial"/>
              </w:rPr>
            </w:pPr>
            <w:r w:rsidRPr="00F2551E">
              <w:rPr>
                <w:rFonts w:ascii="Arial" w:hAnsi="Arial"/>
                <w:b/>
              </w:rPr>
              <w:t>Membership fees</w:t>
            </w:r>
            <w:r w:rsidRPr="00F2551E">
              <w:rPr>
                <w:rFonts w:ascii="Arial" w:hAnsi="Arial"/>
              </w:rPr>
              <w:t xml:space="preserve">: For the present the following rates of annual membership fees are fixed for the various categories of members of the society. These rates can be modified as per rules set up for all kinds of amendments. </w:t>
            </w:r>
          </w:p>
          <w:p w14:paraId="5F6F757E" w14:textId="51FB4694" w:rsidR="007A7267" w:rsidRPr="00F2551E" w:rsidRDefault="007A7267" w:rsidP="007A7267">
            <w:pPr>
              <w:spacing w:line="276" w:lineRule="auto"/>
              <w:rPr>
                <w:rFonts w:ascii="Arial" w:hAnsi="Arial"/>
              </w:rPr>
            </w:pPr>
          </w:p>
          <w:p w14:paraId="3F7CBDA3" w14:textId="77777777" w:rsidR="007A7267" w:rsidRPr="00F2551E" w:rsidRDefault="007A7267" w:rsidP="007A7267">
            <w:pPr>
              <w:spacing w:line="276" w:lineRule="auto"/>
              <w:rPr>
                <w:rFonts w:ascii="Arial" w:hAnsi="Arial"/>
              </w:rPr>
            </w:pPr>
          </w:p>
          <w:p w14:paraId="5704AC66" w14:textId="77777777" w:rsidR="00A5233A" w:rsidRPr="00F2551E" w:rsidRDefault="00A5233A" w:rsidP="007A7267">
            <w:pPr>
              <w:numPr>
                <w:ilvl w:val="2"/>
                <w:numId w:val="1"/>
              </w:numPr>
              <w:tabs>
                <w:tab w:val="clear" w:pos="2340"/>
              </w:tabs>
              <w:spacing w:line="276" w:lineRule="auto"/>
              <w:ind w:left="444"/>
              <w:rPr>
                <w:rFonts w:ascii="Arial" w:hAnsi="Arial"/>
                <w:b/>
              </w:rPr>
            </w:pPr>
            <w:r w:rsidRPr="00F2551E">
              <w:rPr>
                <w:rFonts w:ascii="Arial" w:hAnsi="Arial"/>
                <w:b/>
              </w:rPr>
              <w:t>For Resident Indians:</w:t>
            </w:r>
          </w:p>
          <w:p w14:paraId="695698E6" w14:textId="3B4D0CA1" w:rsidR="00A5233A" w:rsidRPr="00F2551E" w:rsidRDefault="00A5233A" w:rsidP="007A7267">
            <w:pPr>
              <w:spacing w:line="276" w:lineRule="auto"/>
              <w:ind w:left="264"/>
              <w:rPr>
                <w:rFonts w:ascii="Arial" w:hAnsi="Arial"/>
              </w:rPr>
            </w:pPr>
            <w:r w:rsidRPr="00F2551E">
              <w:rPr>
                <w:rFonts w:ascii="Arial" w:hAnsi="Arial"/>
                <w:b/>
              </w:rPr>
              <w:t xml:space="preserve">Life </w:t>
            </w:r>
            <w:r w:rsidR="00E252A8" w:rsidRPr="00F2551E">
              <w:rPr>
                <w:rFonts w:ascii="Arial" w:hAnsi="Arial"/>
                <w:b/>
              </w:rPr>
              <w:t>Member: Rs</w:t>
            </w:r>
            <w:r w:rsidRPr="00F2551E">
              <w:rPr>
                <w:rFonts w:ascii="Arial" w:hAnsi="Arial"/>
              </w:rPr>
              <w:t>. 1500/-, to be paid in one installment or not more than 2 installments during one financial year ending March 31.</w:t>
            </w:r>
          </w:p>
          <w:p w14:paraId="3A349336" w14:textId="640D967F" w:rsidR="00A5233A" w:rsidRPr="00F2551E" w:rsidRDefault="00A5233A" w:rsidP="007A7267">
            <w:pPr>
              <w:spacing w:line="276" w:lineRule="auto"/>
              <w:rPr>
                <w:rFonts w:ascii="Arial" w:hAnsi="Arial"/>
              </w:rPr>
            </w:pPr>
            <w:r w:rsidRPr="00F2551E">
              <w:rPr>
                <w:rFonts w:ascii="Arial" w:hAnsi="Arial"/>
                <w:b/>
              </w:rPr>
              <w:t>Annual Member</w:t>
            </w:r>
            <w:r w:rsidR="00E252A8" w:rsidRPr="00F2551E">
              <w:rPr>
                <w:rFonts w:ascii="Arial" w:hAnsi="Arial"/>
              </w:rPr>
              <w:tab/>
              <w:t>: Rs</w:t>
            </w:r>
            <w:r w:rsidRPr="00F2551E">
              <w:rPr>
                <w:rFonts w:ascii="Arial" w:hAnsi="Arial"/>
              </w:rPr>
              <w:t>. 200/-, for each financial year ending March 31.</w:t>
            </w:r>
          </w:p>
          <w:p w14:paraId="0E00486D" w14:textId="77777777" w:rsidR="00A5233A" w:rsidRPr="00F2551E" w:rsidRDefault="00A5233A" w:rsidP="007A7267">
            <w:pPr>
              <w:spacing w:line="276" w:lineRule="auto"/>
              <w:rPr>
                <w:rFonts w:ascii="Arial" w:hAnsi="Arial"/>
              </w:rPr>
            </w:pPr>
            <w:r w:rsidRPr="00F2551E">
              <w:rPr>
                <w:rFonts w:ascii="Arial" w:hAnsi="Arial"/>
                <w:b/>
              </w:rPr>
              <w:t>Associate/ Student Member</w:t>
            </w:r>
            <w:r w:rsidRPr="00F2551E">
              <w:rPr>
                <w:rFonts w:ascii="Arial" w:hAnsi="Arial"/>
              </w:rPr>
              <w:t>: Rs. 100/-, for each financial year ending March 31.</w:t>
            </w:r>
          </w:p>
          <w:p w14:paraId="3BE72DDA" w14:textId="18FE59A4" w:rsidR="00A5233A" w:rsidRPr="00F2551E" w:rsidRDefault="00A5233A" w:rsidP="007A7267">
            <w:pPr>
              <w:spacing w:line="276" w:lineRule="auto"/>
              <w:rPr>
                <w:rFonts w:ascii="Arial" w:hAnsi="Arial"/>
              </w:rPr>
            </w:pPr>
            <w:r w:rsidRPr="00F2551E">
              <w:rPr>
                <w:rFonts w:ascii="Arial" w:hAnsi="Arial"/>
                <w:b/>
              </w:rPr>
              <w:t>Corporate Member</w:t>
            </w:r>
            <w:r w:rsidR="00E252A8" w:rsidRPr="00F2551E">
              <w:rPr>
                <w:rFonts w:ascii="Arial" w:hAnsi="Arial"/>
              </w:rPr>
              <w:tab/>
              <w:t>: Rs</w:t>
            </w:r>
            <w:r w:rsidRPr="00F2551E">
              <w:rPr>
                <w:rFonts w:ascii="Arial" w:hAnsi="Arial"/>
              </w:rPr>
              <w:t>. 20,000/-, payable in not more than four installments within one financial year ending March 31.</w:t>
            </w:r>
          </w:p>
          <w:p w14:paraId="03EE527F" w14:textId="0BB5EF5D" w:rsidR="00A5233A" w:rsidRPr="00F2551E" w:rsidRDefault="00A5233A" w:rsidP="007A7267">
            <w:pPr>
              <w:spacing w:line="276" w:lineRule="auto"/>
              <w:rPr>
                <w:rFonts w:ascii="Arial" w:hAnsi="Arial"/>
              </w:rPr>
            </w:pPr>
            <w:r w:rsidRPr="00F2551E">
              <w:rPr>
                <w:rFonts w:ascii="Arial" w:hAnsi="Arial"/>
                <w:b/>
              </w:rPr>
              <w:t>Sessional Member</w:t>
            </w:r>
            <w:r w:rsidR="00E252A8" w:rsidRPr="00F2551E">
              <w:rPr>
                <w:rFonts w:ascii="Arial" w:hAnsi="Arial"/>
              </w:rPr>
              <w:tab/>
              <w:t>: Rs</w:t>
            </w:r>
            <w:r w:rsidRPr="00F2551E">
              <w:rPr>
                <w:rFonts w:ascii="Arial" w:hAnsi="Arial"/>
              </w:rPr>
              <w:t xml:space="preserve">. 100/-, for the particular scientific meeting organized by the Society. </w:t>
            </w:r>
          </w:p>
          <w:p w14:paraId="68DF9040" w14:textId="77777777" w:rsidR="00A5233A" w:rsidRPr="00F2551E" w:rsidRDefault="00A5233A" w:rsidP="007A7267">
            <w:pPr>
              <w:pStyle w:val="Heading7"/>
              <w:spacing w:line="276" w:lineRule="auto"/>
              <w:jc w:val="left"/>
              <w:outlineLvl w:val="6"/>
              <w:rPr>
                <w:color w:val="auto"/>
              </w:rPr>
            </w:pPr>
            <w:r w:rsidRPr="00F2551E">
              <w:rPr>
                <w:color w:val="auto"/>
              </w:rPr>
              <w:t>B. For non-resident Indians and members from other countries</w:t>
            </w:r>
          </w:p>
          <w:p w14:paraId="63ADD757" w14:textId="0C3F6A04" w:rsidR="00A5233A" w:rsidRPr="00F2551E" w:rsidRDefault="00A5233A" w:rsidP="007A7267">
            <w:pPr>
              <w:spacing w:line="276" w:lineRule="auto"/>
              <w:ind w:left="360"/>
              <w:rPr>
                <w:rFonts w:ascii="Arial" w:hAnsi="Arial"/>
              </w:rPr>
            </w:pPr>
            <w:r w:rsidRPr="00F2551E">
              <w:rPr>
                <w:rFonts w:ascii="Arial" w:hAnsi="Arial"/>
                <w:b/>
              </w:rPr>
              <w:t xml:space="preserve">Life </w:t>
            </w:r>
            <w:r w:rsidR="00E252A8" w:rsidRPr="00F2551E">
              <w:rPr>
                <w:rFonts w:ascii="Arial" w:hAnsi="Arial"/>
                <w:b/>
              </w:rPr>
              <w:t>Member:</w:t>
            </w:r>
            <w:r w:rsidRPr="00F2551E">
              <w:rPr>
                <w:rFonts w:ascii="Arial" w:hAnsi="Arial"/>
              </w:rPr>
              <w:t xml:space="preserve"> US$ 200.00, payable in one financial year</w:t>
            </w:r>
          </w:p>
          <w:p w14:paraId="1F2B1A9F" w14:textId="77777777" w:rsidR="00A5233A" w:rsidRPr="00F2551E" w:rsidRDefault="00A5233A" w:rsidP="007A7267">
            <w:pPr>
              <w:spacing w:line="276" w:lineRule="auto"/>
              <w:ind w:left="360"/>
              <w:rPr>
                <w:rFonts w:ascii="Arial" w:hAnsi="Arial"/>
              </w:rPr>
            </w:pPr>
            <w:r w:rsidRPr="00F2551E">
              <w:rPr>
                <w:rFonts w:ascii="Arial" w:hAnsi="Arial"/>
                <w:b/>
              </w:rPr>
              <w:t>Annual Member</w:t>
            </w:r>
            <w:r w:rsidRPr="00F2551E">
              <w:rPr>
                <w:rFonts w:ascii="Arial" w:hAnsi="Arial"/>
              </w:rPr>
              <w:t>: US$ 20.00 per financial year</w:t>
            </w:r>
          </w:p>
          <w:p w14:paraId="14EA0546" w14:textId="0DA1578A" w:rsidR="00A5233A" w:rsidRPr="00F2551E" w:rsidRDefault="00A5233A" w:rsidP="007A7267">
            <w:pPr>
              <w:spacing w:line="276" w:lineRule="auto"/>
              <w:ind w:left="354" w:hanging="6"/>
              <w:rPr>
                <w:rFonts w:ascii="Arial" w:hAnsi="Arial"/>
              </w:rPr>
            </w:pPr>
            <w:r w:rsidRPr="00F2551E">
              <w:rPr>
                <w:rFonts w:ascii="Arial" w:hAnsi="Arial"/>
                <w:b/>
              </w:rPr>
              <w:t>Membership Defined:</w:t>
            </w:r>
            <w:r w:rsidRPr="00F2551E">
              <w:rPr>
                <w:rFonts w:ascii="Arial" w:hAnsi="Arial"/>
              </w:rPr>
              <w:t xml:space="preserve"> A member of the Society can be Honorary, Life, Annual, Associate/Student and Corporate Member. No person will be entitled to vote if he (is) in arrears for the year. Members who would have been in arrears for a period more than two years will </w:t>
            </w:r>
            <w:r w:rsidR="00043B0F" w:rsidRPr="00F2551E">
              <w:rPr>
                <w:rFonts w:ascii="Arial" w:hAnsi="Arial"/>
              </w:rPr>
              <w:t>lose</w:t>
            </w:r>
            <w:r w:rsidRPr="00F2551E">
              <w:rPr>
                <w:rFonts w:ascii="Arial" w:hAnsi="Arial"/>
              </w:rPr>
              <w:t xml:space="preserve"> membership and will have to pay admission fee to renew membership. </w:t>
            </w:r>
          </w:p>
        </w:tc>
        <w:tc>
          <w:tcPr>
            <w:tcW w:w="4891" w:type="dxa"/>
          </w:tcPr>
          <w:p w14:paraId="70D91010" w14:textId="13B60C75" w:rsidR="00A5233A" w:rsidRPr="00F2551E" w:rsidRDefault="00A5233A" w:rsidP="007A7267">
            <w:pPr>
              <w:spacing w:line="276" w:lineRule="auto"/>
              <w:rPr>
                <w:rFonts w:ascii="Arial" w:hAnsi="Arial"/>
              </w:rPr>
            </w:pPr>
            <w:r w:rsidRPr="00F2551E">
              <w:rPr>
                <w:rFonts w:ascii="Arial" w:hAnsi="Arial"/>
                <w:b/>
              </w:rPr>
              <w:lastRenderedPageBreak/>
              <w:t>Membership fees:</w:t>
            </w:r>
            <w:r w:rsidRPr="00F2551E">
              <w:rPr>
                <w:rFonts w:ascii="Arial" w:hAnsi="Arial"/>
              </w:rPr>
              <w:t xml:space="preserve"> The membership fees should be reviewed once in </w:t>
            </w:r>
            <w:r w:rsidR="00376288" w:rsidRPr="00F2551E">
              <w:rPr>
                <w:rFonts w:ascii="Arial" w:hAnsi="Arial"/>
              </w:rPr>
              <w:t>four</w:t>
            </w:r>
            <w:r w:rsidRPr="00F2551E">
              <w:rPr>
                <w:rFonts w:ascii="Arial" w:hAnsi="Arial"/>
              </w:rPr>
              <w:t xml:space="preserve"> years by the Executive Council and propose change to the General Body during </w:t>
            </w:r>
            <w:r w:rsidR="00376288" w:rsidRPr="00F2551E">
              <w:rPr>
                <w:rFonts w:ascii="Arial" w:hAnsi="Arial"/>
              </w:rPr>
              <w:t>ISHG</w:t>
            </w:r>
            <w:r w:rsidR="00E252A8" w:rsidRPr="00F2551E">
              <w:rPr>
                <w:rFonts w:ascii="Arial" w:hAnsi="Arial"/>
              </w:rPr>
              <w:t xml:space="preserve"> </w:t>
            </w:r>
            <w:r w:rsidR="00376288" w:rsidRPr="00F2551E">
              <w:rPr>
                <w:rFonts w:ascii="Arial" w:hAnsi="Arial"/>
              </w:rPr>
              <w:t>A</w:t>
            </w:r>
            <w:r w:rsidRPr="00F2551E">
              <w:rPr>
                <w:rFonts w:ascii="Arial" w:hAnsi="Arial"/>
              </w:rPr>
              <w:t>nnual</w:t>
            </w:r>
            <w:r w:rsidR="00E252A8" w:rsidRPr="00F2551E">
              <w:rPr>
                <w:rFonts w:ascii="Arial" w:hAnsi="Arial"/>
              </w:rPr>
              <w:t xml:space="preserve"> </w:t>
            </w:r>
            <w:r w:rsidR="00376288" w:rsidRPr="00F2551E">
              <w:rPr>
                <w:rFonts w:ascii="Arial" w:hAnsi="Arial"/>
              </w:rPr>
              <w:t>M</w:t>
            </w:r>
            <w:r w:rsidRPr="00F2551E">
              <w:rPr>
                <w:rFonts w:ascii="Arial" w:hAnsi="Arial"/>
              </w:rPr>
              <w:t xml:space="preserve">eeting for approval. The fees should be determined from different categories of membership as follows: </w:t>
            </w:r>
          </w:p>
          <w:p w14:paraId="524A3A82" w14:textId="77777777" w:rsidR="00A5233A" w:rsidRPr="00F2551E" w:rsidRDefault="00A5233A" w:rsidP="007A7267">
            <w:pPr>
              <w:spacing w:line="276" w:lineRule="auto"/>
              <w:rPr>
                <w:rFonts w:ascii="Arial" w:hAnsi="Arial" w:cs="Arial"/>
              </w:rPr>
            </w:pPr>
          </w:p>
          <w:p w14:paraId="04B38172" w14:textId="77777777" w:rsidR="00A5233A" w:rsidRPr="00F2551E" w:rsidRDefault="00A5233A" w:rsidP="007A7267">
            <w:pPr>
              <w:numPr>
                <w:ilvl w:val="0"/>
                <w:numId w:val="3"/>
              </w:numPr>
              <w:tabs>
                <w:tab w:val="clear" w:pos="2340"/>
              </w:tabs>
              <w:spacing w:line="276" w:lineRule="auto"/>
              <w:ind w:left="323"/>
              <w:rPr>
                <w:rFonts w:ascii="Arial" w:hAnsi="Arial"/>
                <w:b/>
              </w:rPr>
            </w:pPr>
            <w:r w:rsidRPr="00F2551E">
              <w:rPr>
                <w:rFonts w:ascii="Arial" w:hAnsi="Arial"/>
                <w:b/>
              </w:rPr>
              <w:t>For Resident Indians:</w:t>
            </w:r>
          </w:p>
          <w:p w14:paraId="75799B52" w14:textId="77777777" w:rsidR="00A5233A" w:rsidRPr="00F2551E" w:rsidRDefault="00A5233A" w:rsidP="007A7267">
            <w:pPr>
              <w:spacing w:line="276" w:lineRule="auto"/>
              <w:rPr>
                <w:rFonts w:ascii="Arial" w:hAnsi="Arial"/>
              </w:rPr>
            </w:pPr>
            <w:r w:rsidRPr="00F2551E">
              <w:rPr>
                <w:rFonts w:ascii="Arial" w:hAnsi="Arial"/>
                <w:b/>
              </w:rPr>
              <w:t>Life Member</w:t>
            </w:r>
            <w:r w:rsidR="00EF754F" w:rsidRPr="00F2551E">
              <w:rPr>
                <w:rFonts w:ascii="Arial" w:hAnsi="Arial"/>
                <w:b/>
              </w:rPr>
              <w:t>:</w:t>
            </w:r>
            <w:r w:rsidR="00EF754F" w:rsidRPr="00F2551E">
              <w:rPr>
                <w:rFonts w:ascii="Arial" w:hAnsi="Arial" w:cs="Arial"/>
              </w:rPr>
              <w:tab/>
            </w:r>
            <w:r w:rsidR="007573B4" w:rsidRPr="00F2551E">
              <w:rPr>
                <w:rFonts w:ascii="Arial" w:hAnsi="Arial"/>
              </w:rPr>
              <w:t>To</w:t>
            </w:r>
            <w:r w:rsidR="002201D7" w:rsidRPr="00F2551E">
              <w:rPr>
                <w:rFonts w:ascii="Arial" w:hAnsi="Arial"/>
              </w:rPr>
              <w:t xml:space="preserve"> be paid in one installment during one financial year ending March 31.</w:t>
            </w:r>
          </w:p>
          <w:p w14:paraId="55489FBC" w14:textId="77777777" w:rsidR="00A5233A" w:rsidRPr="00F2551E" w:rsidRDefault="00A5233A" w:rsidP="007A7267">
            <w:pPr>
              <w:spacing w:line="276" w:lineRule="auto"/>
              <w:rPr>
                <w:rFonts w:ascii="Arial" w:hAnsi="Arial"/>
              </w:rPr>
            </w:pPr>
            <w:r w:rsidRPr="00F2551E">
              <w:rPr>
                <w:rFonts w:ascii="Arial" w:hAnsi="Arial"/>
                <w:b/>
              </w:rPr>
              <w:t>Annual Member</w:t>
            </w:r>
            <w:r w:rsidR="00EF754F" w:rsidRPr="00F2551E">
              <w:rPr>
                <w:rFonts w:ascii="Arial" w:hAnsi="Arial"/>
                <w:b/>
              </w:rPr>
              <w:t>:</w:t>
            </w:r>
            <w:r w:rsidR="007573B4" w:rsidRPr="00F2551E">
              <w:rPr>
                <w:rFonts w:ascii="Arial" w:hAnsi="Arial" w:cs="Arial"/>
              </w:rPr>
              <w:t xml:space="preserve"> To be paid </w:t>
            </w:r>
            <w:r w:rsidR="002201D7" w:rsidRPr="00F2551E">
              <w:rPr>
                <w:rFonts w:ascii="Arial" w:hAnsi="Arial"/>
              </w:rPr>
              <w:t>each financial year ending March 31.</w:t>
            </w:r>
          </w:p>
          <w:p w14:paraId="5E24CE61" w14:textId="7184C85F" w:rsidR="00A5233A" w:rsidRPr="00F2551E" w:rsidRDefault="00A5233A" w:rsidP="007A7267">
            <w:pPr>
              <w:spacing w:line="276" w:lineRule="auto"/>
              <w:rPr>
                <w:rFonts w:ascii="Arial" w:hAnsi="Arial"/>
              </w:rPr>
            </w:pPr>
            <w:r w:rsidRPr="00F2551E">
              <w:rPr>
                <w:rFonts w:ascii="Arial" w:hAnsi="Arial"/>
                <w:b/>
              </w:rPr>
              <w:t xml:space="preserve">Associate/ Student </w:t>
            </w:r>
            <w:r w:rsidR="00E252A8" w:rsidRPr="00F2551E">
              <w:rPr>
                <w:rFonts w:ascii="Arial" w:hAnsi="Arial"/>
                <w:b/>
              </w:rPr>
              <w:t>Member</w:t>
            </w:r>
            <w:r w:rsidR="00E252A8" w:rsidRPr="00F2551E">
              <w:rPr>
                <w:rFonts w:ascii="Arial" w:hAnsi="Arial"/>
              </w:rPr>
              <w:t>: To</w:t>
            </w:r>
            <w:r w:rsidR="007573B4" w:rsidRPr="00F2551E">
              <w:rPr>
                <w:rFonts w:ascii="Arial" w:hAnsi="Arial"/>
              </w:rPr>
              <w:t xml:space="preserve"> be paid</w:t>
            </w:r>
            <w:r w:rsidR="002201D7" w:rsidRPr="00F2551E">
              <w:rPr>
                <w:rFonts w:ascii="Arial" w:hAnsi="Arial"/>
              </w:rPr>
              <w:t xml:space="preserve"> each financial year ending March 31.</w:t>
            </w:r>
          </w:p>
          <w:p w14:paraId="450E4C55" w14:textId="4991BA0F" w:rsidR="00A5233A" w:rsidRPr="00F2551E" w:rsidRDefault="00A5233A" w:rsidP="007A7267">
            <w:pPr>
              <w:spacing w:line="276" w:lineRule="auto"/>
              <w:rPr>
                <w:rFonts w:ascii="Arial" w:hAnsi="Arial"/>
              </w:rPr>
            </w:pPr>
            <w:r w:rsidRPr="00F2551E">
              <w:rPr>
                <w:rFonts w:ascii="Arial" w:hAnsi="Arial"/>
                <w:b/>
              </w:rPr>
              <w:t xml:space="preserve">Corporate </w:t>
            </w:r>
            <w:r w:rsidR="00E252A8" w:rsidRPr="00F2551E">
              <w:rPr>
                <w:rFonts w:ascii="Arial" w:hAnsi="Arial"/>
                <w:b/>
              </w:rPr>
              <w:t>Member:</w:t>
            </w:r>
            <w:r w:rsidR="00E252A8" w:rsidRPr="00F2551E">
              <w:rPr>
                <w:rFonts w:ascii="Arial" w:hAnsi="Arial"/>
              </w:rPr>
              <w:t xml:space="preserve"> To</w:t>
            </w:r>
            <w:r w:rsidR="002201D7" w:rsidRPr="00F2551E">
              <w:rPr>
                <w:rFonts w:ascii="Arial" w:hAnsi="Arial"/>
              </w:rPr>
              <w:t xml:space="preserve"> be paid in one installment during one financial year ending March 31.</w:t>
            </w:r>
          </w:p>
          <w:p w14:paraId="509344B3" w14:textId="2F83D9F4" w:rsidR="00A5233A" w:rsidRPr="00F2551E" w:rsidRDefault="00A5233A" w:rsidP="007A7267">
            <w:pPr>
              <w:spacing w:line="276" w:lineRule="auto"/>
              <w:ind w:left="323"/>
              <w:jc w:val="both"/>
              <w:rPr>
                <w:rFonts w:ascii="Arial" w:hAnsi="Arial" w:cs="Arial"/>
              </w:rPr>
            </w:pPr>
          </w:p>
          <w:p w14:paraId="704D20E8" w14:textId="59F4581F" w:rsidR="007A7267" w:rsidRPr="00F2551E" w:rsidRDefault="007A7267" w:rsidP="007A7267">
            <w:pPr>
              <w:spacing w:line="276" w:lineRule="auto"/>
              <w:ind w:left="323"/>
              <w:jc w:val="both"/>
              <w:rPr>
                <w:rFonts w:ascii="Arial" w:hAnsi="Arial" w:cs="Arial"/>
              </w:rPr>
            </w:pPr>
          </w:p>
          <w:p w14:paraId="0DE57036" w14:textId="360E7E04" w:rsidR="007A7267" w:rsidRPr="00F2551E" w:rsidRDefault="007A7267" w:rsidP="007A7267">
            <w:pPr>
              <w:spacing w:line="276" w:lineRule="auto"/>
              <w:ind w:left="323"/>
              <w:jc w:val="both"/>
              <w:rPr>
                <w:rFonts w:ascii="Arial" w:hAnsi="Arial" w:cs="Arial"/>
              </w:rPr>
            </w:pPr>
          </w:p>
          <w:p w14:paraId="65053458" w14:textId="77777777" w:rsidR="007A7267" w:rsidRPr="00F2551E" w:rsidRDefault="007A7267" w:rsidP="007A7267">
            <w:pPr>
              <w:spacing w:line="276" w:lineRule="auto"/>
              <w:ind w:left="323"/>
              <w:jc w:val="both"/>
              <w:rPr>
                <w:rFonts w:ascii="Arial" w:hAnsi="Arial" w:cs="Arial"/>
              </w:rPr>
            </w:pPr>
          </w:p>
          <w:p w14:paraId="3CBF6F7A" w14:textId="77777777" w:rsidR="00A5233A" w:rsidRPr="00F2551E" w:rsidRDefault="00A5233A" w:rsidP="007A7267">
            <w:pPr>
              <w:numPr>
                <w:ilvl w:val="0"/>
                <w:numId w:val="3"/>
              </w:numPr>
              <w:tabs>
                <w:tab w:val="clear" w:pos="2340"/>
              </w:tabs>
              <w:spacing w:line="276" w:lineRule="auto"/>
              <w:ind w:left="323"/>
              <w:rPr>
                <w:rFonts w:ascii="Arial" w:hAnsi="Arial" w:cs="Arial"/>
                <w:b/>
              </w:rPr>
            </w:pPr>
            <w:r w:rsidRPr="00F2551E">
              <w:rPr>
                <w:rFonts w:ascii="Arial" w:hAnsi="Arial" w:cs="Arial"/>
                <w:b/>
              </w:rPr>
              <w:t>For non-resident Indians and members from other countries</w:t>
            </w:r>
          </w:p>
          <w:p w14:paraId="17247D1B" w14:textId="77777777" w:rsidR="00A5233A" w:rsidRPr="00F2551E" w:rsidRDefault="00A5233A" w:rsidP="007A7267">
            <w:pPr>
              <w:spacing w:line="276" w:lineRule="auto"/>
              <w:ind w:left="360"/>
              <w:rPr>
                <w:rFonts w:ascii="Arial" w:hAnsi="Arial"/>
              </w:rPr>
            </w:pPr>
            <w:r w:rsidRPr="00F2551E">
              <w:rPr>
                <w:rFonts w:ascii="Arial" w:hAnsi="Arial"/>
                <w:b/>
              </w:rPr>
              <w:t>Life Member</w:t>
            </w:r>
            <w:r w:rsidR="002201D7" w:rsidRPr="00F2551E">
              <w:rPr>
                <w:rFonts w:ascii="Arial" w:hAnsi="Arial"/>
              </w:rPr>
              <w:t xml:space="preserve">: </w:t>
            </w:r>
            <w:r w:rsidR="007573B4" w:rsidRPr="00F2551E">
              <w:rPr>
                <w:rFonts w:ascii="Arial" w:hAnsi="Arial"/>
              </w:rPr>
              <w:t>P</w:t>
            </w:r>
            <w:r w:rsidR="002201D7" w:rsidRPr="00F2551E">
              <w:rPr>
                <w:rFonts w:ascii="Arial" w:hAnsi="Arial"/>
              </w:rPr>
              <w:t>ayable in one financial year</w:t>
            </w:r>
          </w:p>
          <w:p w14:paraId="6DE029DB" w14:textId="77777777" w:rsidR="00A5233A" w:rsidRPr="00F2551E" w:rsidRDefault="00A5233A" w:rsidP="007A7267">
            <w:pPr>
              <w:spacing w:line="276" w:lineRule="auto"/>
              <w:ind w:left="360"/>
              <w:rPr>
                <w:rFonts w:ascii="Arial" w:hAnsi="Arial"/>
              </w:rPr>
            </w:pPr>
            <w:r w:rsidRPr="00F2551E">
              <w:rPr>
                <w:rFonts w:ascii="Arial" w:hAnsi="Arial"/>
                <w:b/>
              </w:rPr>
              <w:t>Annual Member</w:t>
            </w:r>
            <w:r w:rsidR="002201D7" w:rsidRPr="00F2551E">
              <w:rPr>
                <w:rFonts w:ascii="Arial" w:hAnsi="Arial"/>
              </w:rPr>
              <w:t xml:space="preserve">: </w:t>
            </w:r>
            <w:r w:rsidR="007573B4" w:rsidRPr="00F2551E">
              <w:rPr>
                <w:rFonts w:ascii="Arial" w:hAnsi="Arial"/>
              </w:rPr>
              <w:t>Payable</w:t>
            </w:r>
            <w:r w:rsidR="002201D7" w:rsidRPr="00F2551E">
              <w:rPr>
                <w:rFonts w:ascii="Arial" w:hAnsi="Arial"/>
              </w:rPr>
              <w:t xml:space="preserve"> per financial year</w:t>
            </w:r>
          </w:p>
          <w:p w14:paraId="4BB2A77A" w14:textId="77777777" w:rsidR="00A5233A" w:rsidRPr="00F2551E" w:rsidRDefault="00A5233A" w:rsidP="007A7267">
            <w:pPr>
              <w:spacing w:line="276" w:lineRule="auto"/>
              <w:ind w:left="323"/>
              <w:jc w:val="both"/>
              <w:rPr>
                <w:rFonts w:ascii="Arial" w:hAnsi="Arial" w:cs="Arial"/>
              </w:rPr>
            </w:pPr>
          </w:p>
          <w:p w14:paraId="1FCFC2F9" w14:textId="723BEB7D" w:rsidR="00A5233A" w:rsidRPr="00F2551E" w:rsidRDefault="00A5233A" w:rsidP="007A7267">
            <w:pPr>
              <w:spacing w:line="276" w:lineRule="auto"/>
              <w:ind w:left="53"/>
              <w:jc w:val="both"/>
              <w:rPr>
                <w:rFonts w:ascii="Arial" w:hAnsi="Arial"/>
              </w:rPr>
            </w:pPr>
            <w:r w:rsidRPr="00F2551E">
              <w:rPr>
                <w:rFonts w:ascii="Arial" w:hAnsi="Arial"/>
              </w:rPr>
              <w:t>The fees from non-resident Indians/foreign nationals will be accepted only in INR equivalent to the rate decided in USD.</w:t>
            </w:r>
          </w:p>
          <w:p w14:paraId="7FC61271" w14:textId="6CBE78F3" w:rsidR="00043B0F" w:rsidRPr="00F2551E" w:rsidRDefault="00043B0F" w:rsidP="007A7267">
            <w:pPr>
              <w:spacing w:line="276" w:lineRule="auto"/>
              <w:ind w:left="53"/>
              <w:jc w:val="both"/>
              <w:rPr>
                <w:rFonts w:ascii="Arial" w:hAnsi="Arial"/>
              </w:rPr>
            </w:pPr>
          </w:p>
          <w:p w14:paraId="00778129" w14:textId="5D972D69" w:rsidR="003B0FE9" w:rsidRPr="00F2551E" w:rsidRDefault="00043B0F" w:rsidP="007A7267">
            <w:pPr>
              <w:spacing w:line="276" w:lineRule="auto"/>
              <w:ind w:left="53"/>
              <w:jc w:val="both"/>
              <w:rPr>
                <w:rFonts w:ascii="Arial" w:hAnsi="Arial"/>
              </w:rPr>
            </w:pPr>
            <w:r w:rsidRPr="00F2551E">
              <w:rPr>
                <w:rFonts w:ascii="Arial" w:hAnsi="Arial"/>
              </w:rPr>
              <w:t>The fee structure can be discussed during the GB.</w:t>
            </w:r>
          </w:p>
        </w:tc>
        <w:tc>
          <w:tcPr>
            <w:tcW w:w="4276" w:type="dxa"/>
          </w:tcPr>
          <w:p w14:paraId="03A2A5F0" w14:textId="77777777" w:rsidR="00A5233A" w:rsidRPr="00F2551E" w:rsidRDefault="00AB61CB" w:rsidP="007A7267">
            <w:pPr>
              <w:spacing w:after="120" w:line="276" w:lineRule="auto"/>
              <w:rPr>
                <w:rFonts w:ascii="Arial" w:hAnsi="Arial" w:cs="Arial"/>
              </w:rPr>
            </w:pPr>
            <w:r w:rsidRPr="00F2551E">
              <w:rPr>
                <w:rFonts w:ascii="Arial" w:hAnsi="Arial" w:cs="Arial"/>
              </w:rPr>
              <w:lastRenderedPageBreak/>
              <w:t xml:space="preserve">It is observed that if the amount of Membership Fee is also mentioned in the byelaws then any needed change of the fees is contingent upon changing the byelaws which is a cumbersome process. Therefore, it is proposed that the byelaws </w:t>
            </w:r>
            <w:r w:rsidRPr="00F2551E">
              <w:rPr>
                <w:rFonts w:ascii="Arial" w:hAnsi="Arial" w:cs="Arial"/>
              </w:rPr>
              <w:lastRenderedPageBreak/>
              <w:t xml:space="preserve">should be structured in a manner that time based routine requirements, like fees etc., should not be included in the byelaws but empower EC to determine such requirement with final approval of GB for enforcement </w:t>
            </w:r>
            <w:r w:rsidR="00376288" w:rsidRPr="00F2551E">
              <w:rPr>
                <w:rFonts w:ascii="Arial" w:hAnsi="Arial" w:cs="Arial"/>
              </w:rPr>
              <w:t xml:space="preserve">of </w:t>
            </w:r>
            <w:r w:rsidRPr="00F2551E">
              <w:rPr>
                <w:rFonts w:ascii="Arial" w:hAnsi="Arial" w:cs="Arial"/>
              </w:rPr>
              <w:t xml:space="preserve">any </w:t>
            </w:r>
            <w:r w:rsidR="00376288" w:rsidRPr="00F2551E">
              <w:rPr>
                <w:rFonts w:ascii="Arial" w:hAnsi="Arial" w:cs="Arial"/>
              </w:rPr>
              <w:t xml:space="preserve">proposed </w:t>
            </w:r>
            <w:r w:rsidRPr="00F2551E">
              <w:rPr>
                <w:rFonts w:ascii="Arial" w:hAnsi="Arial" w:cs="Arial"/>
              </w:rPr>
              <w:t xml:space="preserve">change. </w:t>
            </w:r>
          </w:p>
        </w:tc>
      </w:tr>
      <w:tr w:rsidR="007A0011" w:rsidRPr="00F2551E" w14:paraId="51AA82D9" w14:textId="77777777" w:rsidTr="00022CAC">
        <w:tc>
          <w:tcPr>
            <w:tcW w:w="14058" w:type="dxa"/>
            <w:gridSpan w:val="3"/>
          </w:tcPr>
          <w:p w14:paraId="40B3ED7C" w14:textId="77777777" w:rsidR="007A0011" w:rsidRPr="00F2551E" w:rsidRDefault="007A0011" w:rsidP="007A7267">
            <w:pPr>
              <w:spacing w:after="120" w:line="276" w:lineRule="auto"/>
              <w:jc w:val="center"/>
              <w:rPr>
                <w:rFonts w:ascii="Arial" w:hAnsi="Arial" w:cs="Arial"/>
                <w:b/>
                <w:i/>
                <w:color w:val="0000CC"/>
              </w:rPr>
            </w:pPr>
            <w:r w:rsidRPr="00F2551E">
              <w:rPr>
                <w:rFonts w:ascii="Arial" w:hAnsi="Arial" w:cs="Arial"/>
                <w:b/>
                <w:i/>
                <w:color w:val="0000CC"/>
              </w:rPr>
              <w:lastRenderedPageBreak/>
              <w:t>BYE-LAWS: Article II (7)</w:t>
            </w:r>
            <w:r w:rsidR="00290EAA" w:rsidRPr="00F2551E">
              <w:rPr>
                <w:rFonts w:ascii="Arial" w:hAnsi="Arial" w:cs="Arial"/>
                <w:b/>
                <w:i/>
                <w:color w:val="0000CC"/>
              </w:rPr>
              <w:t xml:space="preserve"> [Admission Fee]</w:t>
            </w:r>
          </w:p>
        </w:tc>
      </w:tr>
      <w:tr w:rsidR="00A5233A" w:rsidRPr="00F2551E" w14:paraId="2DB7D3C1" w14:textId="77777777" w:rsidTr="00022CAC">
        <w:tc>
          <w:tcPr>
            <w:tcW w:w="4891" w:type="dxa"/>
          </w:tcPr>
          <w:p w14:paraId="156A91DB" w14:textId="373EFE73" w:rsidR="00A5233A" w:rsidRPr="00F2551E" w:rsidRDefault="00A5233A" w:rsidP="007A7267">
            <w:pPr>
              <w:spacing w:after="120" w:line="276" w:lineRule="auto"/>
              <w:rPr>
                <w:rFonts w:ascii="Arial" w:hAnsi="Arial" w:cs="Arial"/>
              </w:rPr>
            </w:pPr>
            <w:r w:rsidRPr="00F2551E">
              <w:rPr>
                <w:rFonts w:ascii="Arial" w:hAnsi="Arial"/>
              </w:rPr>
              <w:t xml:space="preserve">All new members, other than Sessional Members shall pay a sum of Rs. 20.00 as Admission Fee in addition to the Membership </w:t>
            </w:r>
            <w:r w:rsidR="002E4729" w:rsidRPr="00F2551E">
              <w:rPr>
                <w:rFonts w:ascii="Arial" w:hAnsi="Arial"/>
              </w:rPr>
              <w:t>subscription.</w:t>
            </w:r>
            <w:r w:rsidR="002E4729" w:rsidRPr="00F2551E">
              <w:rPr>
                <w:rFonts w:ascii="Arial" w:hAnsi="Arial" w:cs="Arial"/>
              </w:rPr>
              <w:t xml:space="preserve"> The</w:t>
            </w:r>
            <w:r w:rsidRPr="00F2551E">
              <w:rPr>
                <w:rFonts w:ascii="Arial" w:hAnsi="Arial" w:cs="Arial"/>
              </w:rPr>
              <w:t xml:space="preserve"> admission fee for Corporate membership is Rs. 200/- and for non-resident Indians and foreign nationals it is US$ 5.</w:t>
            </w:r>
            <w:r w:rsidRPr="00F2551E">
              <w:rPr>
                <w:rFonts w:ascii="Arial" w:hAnsi="Arial"/>
              </w:rPr>
              <w:t xml:space="preserve"> Those, whose membership was discontinued due to non- payment of subscription for two consecutive years, shall pay the Admission Fee when seeking fresh membership</w:t>
            </w:r>
          </w:p>
        </w:tc>
        <w:tc>
          <w:tcPr>
            <w:tcW w:w="4891" w:type="dxa"/>
          </w:tcPr>
          <w:p w14:paraId="346A3BED" w14:textId="1A2A884F" w:rsidR="00A5233A" w:rsidRPr="00F2551E" w:rsidRDefault="00A5233A" w:rsidP="007A7267">
            <w:pPr>
              <w:spacing w:after="120" w:line="276" w:lineRule="auto"/>
              <w:rPr>
                <w:rFonts w:ascii="Arial" w:hAnsi="Arial"/>
              </w:rPr>
            </w:pPr>
            <w:r w:rsidRPr="00F2551E">
              <w:rPr>
                <w:rFonts w:ascii="Arial" w:hAnsi="Arial"/>
              </w:rPr>
              <w:t xml:space="preserve">All new members shall pay an Admission Fee in addition to the Membership </w:t>
            </w:r>
            <w:r w:rsidR="002E4729" w:rsidRPr="00F2551E">
              <w:rPr>
                <w:rFonts w:ascii="Arial" w:hAnsi="Arial"/>
              </w:rPr>
              <w:t>subscription. The</w:t>
            </w:r>
            <w:r w:rsidRPr="00F2551E">
              <w:rPr>
                <w:rFonts w:ascii="Arial" w:hAnsi="Arial"/>
              </w:rPr>
              <w:t xml:space="preserve"> Admission Fees may be different for ordinary members, corporate members and non-resident Indians/foreign nationals. The fees from non-resident Indians/foreign nationals will be accepted only in INR equivalent to the rate decided in USD. </w:t>
            </w:r>
          </w:p>
          <w:p w14:paraId="6A89C3DE" w14:textId="6CBC0787" w:rsidR="00A5233A" w:rsidRPr="00F2551E" w:rsidRDefault="00A5233A" w:rsidP="007A7267">
            <w:pPr>
              <w:spacing w:after="120" w:line="276" w:lineRule="auto"/>
              <w:rPr>
                <w:rFonts w:ascii="Arial" w:hAnsi="Arial"/>
              </w:rPr>
            </w:pPr>
            <w:r w:rsidRPr="00F2551E">
              <w:rPr>
                <w:rFonts w:ascii="Arial" w:hAnsi="Arial"/>
              </w:rPr>
              <w:t xml:space="preserve">Admission Fee should be reviewed once in </w:t>
            </w:r>
            <w:r w:rsidR="00ED5B99" w:rsidRPr="00F2551E">
              <w:rPr>
                <w:rFonts w:ascii="Arial" w:hAnsi="Arial"/>
              </w:rPr>
              <w:t>four</w:t>
            </w:r>
            <w:r w:rsidRPr="00F2551E">
              <w:rPr>
                <w:rFonts w:ascii="Arial" w:hAnsi="Arial"/>
              </w:rPr>
              <w:t xml:space="preserve"> years by the Executive Council and propose any change to the General Body during </w:t>
            </w:r>
            <w:r w:rsidR="00ED5B99" w:rsidRPr="00F2551E">
              <w:rPr>
                <w:rFonts w:ascii="Arial" w:hAnsi="Arial"/>
              </w:rPr>
              <w:t>ISHG</w:t>
            </w:r>
            <w:r w:rsidR="002E4729" w:rsidRPr="00F2551E">
              <w:rPr>
                <w:rFonts w:ascii="Arial" w:hAnsi="Arial"/>
              </w:rPr>
              <w:t xml:space="preserve"> </w:t>
            </w:r>
            <w:r w:rsidR="00ED5B99" w:rsidRPr="00F2551E">
              <w:rPr>
                <w:rFonts w:ascii="Arial" w:hAnsi="Arial"/>
              </w:rPr>
              <w:t>A</w:t>
            </w:r>
            <w:r w:rsidRPr="00F2551E">
              <w:rPr>
                <w:rFonts w:ascii="Arial" w:hAnsi="Arial"/>
              </w:rPr>
              <w:t xml:space="preserve">nnual </w:t>
            </w:r>
            <w:r w:rsidR="00ED5B99" w:rsidRPr="00F2551E">
              <w:rPr>
                <w:rFonts w:ascii="Arial" w:hAnsi="Arial"/>
              </w:rPr>
              <w:t>M</w:t>
            </w:r>
            <w:r w:rsidRPr="00F2551E">
              <w:rPr>
                <w:rFonts w:ascii="Arial" w:hAnsi="Arial"/>
              </w:rPr>
              <w:t>eeting for approval.</w:t>
            </w:r>
          </w:p>
          <w:p w14:paraId="422C1482" w14:textId="77777777" w:rsidR="00A5233A" w:rsidRPr="00F2551E" w:rsidRDefault="00A5233A" w:rsidP="007A7267">
            <w:pPr>
              <w:spacing w:after="120" w:line="276" w:lineRule="auto"/>
              <w:rPr>
                <w:rFonts w:ascii="Arial" w:hAnsi="Arial" w:cs="Arial"/>
              </w:rPr>
            </w:pPr>
          </w:p>
        </w:tc>
        <w:tc>
          <w:tcPr>
            <w:tcW w:w="4276" w:type="dxa"/>
          </w:tcPr>
          <w:p w14:paraId="301B988B" w14:textId="2E1B4824" w:rsidR="00A5233A" w:rsidRPr="00F2551E" w:rsidRDefault="00AB61CB" w:rsidP="007A7267">
            <w:pPr>
              <w:spacing w:after="120" w:line="276" w:lineRule="auto"/>
              <w:rPr>
                <w:rFonts w:ascii="Arial" w:hAnsi="Arial" w:cs="Arial"/>
              </w:rPr>
            </w:pPr>
            <w:r w:rsidRPr="00F2551E">
              <w:rPr>
                <w:rFonts w:ascii="Arial" w:hAnsi="Arial" w:cs="Arial"/>
              </w:rPr>
              <w:t>As mentioned above</w:t>
            </w:r>
            <w:r w:rsidR="00ED5B99" w:rsidRPr="00F2551E">
              <w:rPr>
                <w:rFonts w:ascii="Arial" w:hAnsi="Arial" w:cs="Arial"/>
              </w:rPr>
              <w:t xml:space="preserve"> for Article II (5)</w:t>
            </w:r>
            <w:r w:rsidRPr="00F2551E">
              <w:rPr>
                <w:rFonts w:ascii="Arial" w:hAnsi="Arial" w:cs="Arial"/>
              </w:rPr>
              <w:t xml:space="preserve">, the same logic also applies for Admission Fee. </w:t>
            </w:r>
            <w:r w:rsidR="002E4729" w:rsidRPr="00F2551E">
              <w:rPr>
                <w:rFonts w:ascii="Arial" w:hAnsi="Arial" w:cs="Arial"/>
              </w:rPr>
              <w:t>Therefore,</w:t>
            </w:r>
            <w:r w:rsidRPr="00F2551E">
              <w:rPr>
                <w:rFonts w:ascii="Arial" w:hAnsi="Arial" w:cs="Arial"/>
              </w:rPr>
              <w:t xml:space="preserve"> the changes in the byelaws suggested accordingly. </w:t>
            </w:r>
          </w:p>
        </w:tc>
      </w:tr>
      <w:tr w:rsidR="007A0011" w:rsidRPr="00F2551E" w14:paraId="34394F84" w14:textId="77777777" w:rsidTr="00022CAC">
        <w:tc>
          <w:tcPr>
            <w:tcW w:w="14058" w:type="dxa"/>
            <w:gridSpan w:val="3"/>
          </w:tcPr>
          <w:p w14:paraId="004362FE" w14:textId="77777777" w:rsidR="007A0011" w:rsidRPr="00F2551E" w:rsidRDefault="007A0011" w:rsidP="007A7267">
            <w:pPr>
              <w:spacing w:after="120" w:line="276" w:lineRule="auto"/>
              <w:jc w:val="center"/>
              <w:rPr>
                <w:rFonts w:ascii="Arial" w:hAnsi="Arial" w:cs="Arial"/>
                <w:b/>
                <w:i/>
                <w:color w:val="0000CC"/>
              </w:rPr>
            </w:pPr>
            <w:r w:rsidRPr="00F2551E">
              <w:rPr>
                <w:rFonts w:ascii="Arial" w:hAnsi="Arial" w:cs="Arial"/>
                <w:b/>
                <w:i/>
                <w:color w:val="0000CC"/>
              </w:rPr>
              <w:t>BYE-LAWS: Article III (5)</w:t>
            </w:r>
            <w:r w:rsidR="00290EAA" w:rsidRPr="00F2551E">
              <w:rPr>
                <w:rFonts w:ascii="Arial" w:hAnsi="Arial" w:cs="Arial"/>
                <w:b/>
                <w:i/>
                <w:color w:val="0000CC"/>
              </w:rPr>
              <w:t xml:space="preserve"> [Office Bearers of the Society &amp; Executive Council]</w:t>
            </w:r>
          </w:p>
        </w:tc>
      </w:tr>
      <w:tr w:rsidR="00A5233A" w:rsidRPr="00F2551E" w14:paraId="359424F6" w14:textId="77777777" w:rsidTr="00022CAC">
        <w:tc>
          <w:tcPr>
            <w:tcW w:w="4891" w:type="dxa"/>
          </w:tcPr>
          <w:p w14:paraId="15AC3900" w14:textId="77777777" w:rsidR="00A5233A" w:rsidRPr="00F2551E" w:rsidRDefault="00A5233A" w:rsidP="007A7267">
            <w:pPr>
              <w:autoSpaceDE w:val="0"/>
              <w:autoSpaceDN w:val="0"/>
              <w:adjustRightInd w:val="0"/>
              <w:spacing w:after="120" w:line="276" w:lineRule="auto"/>
              <w:rPr>
                <w:rFonts w:ascii="ArialMT" w:hAnsi="ArialMT" w:cs="ArialMT"/>
              </w:rPr>
            </w:pPr>
            <w:r w:rsidRPr="00F2551E">
              <w:rPr>
                <w:rFonts w:ascii="ArialMT" w:hAnsi="ArialMT" w:cs="ArialMT"/>
              </w:rPr>
              <w:t>The office bearers- President, Vice-Presidents, Secretary, Joint Secretary, Treasure</w:t>
            </w:r>
            <w:ins w:id="0" w:author="Giriraj Chandak" w:date="2018-11-06T13:02:00Z">
              <w:r w:rsidR="00AA4191" w:rsidRPr="00F2551E">
                <w:rPr>
                  <w:rFonts w:ascii="ArialMT" w:hAnsi="ArialMT" w:cs="ArialMT"/>
                </w:rPr>
                <w:t>r</w:t>
              </w:r>
            </w:ins>
            <w:r w:rsidRPr="00F2551E">
              <w:rPr>
                <w:rFonts w:ascii="ArialMT" w:hAnsi="ArialMT" w:cs="ArialMT"/>
              </w:rPr>
              <w:t xml:space="preserve"> and members of the Executive Council will be elected by secret postal ballot once in two years from amongst Life and Annual Members.</w:t>
            </w:r>
          </w:p>
          <w:p w14:paraId="472E44AF" w14:textId="77777777" w:rsidR="007A7267" w:rsidRPr="00F2551E" w:rsidRDefault="007A7267" w:rsidP="007A7267">
            <w:pPr>
              <w:spacing w:after="120" w:line="276" w:lineRule="auto"/>
              <w:rPr>
                <w:rFonts w:ascii="ArialMT" w:hAnsi="ArialMT" w:cs="ArialMT"/>
              </w:rPr>
            </w:pPr>
          </w:p>
          <w:p w14:paraId="0B135FCA" w14:textId="4A089AFA" w:rsidR="00A5233A" w:rsidRPr="00F2551E" w:rsidRDefault="00A5233A" w:rsidP="007A7267">
            <w:pPr>
              <w:spacing w:after="120" w:line="276" w:lineRule="auto"/>
              <w:rPr>
                <w:rFonts w:ascii="Arial" w:hAnsi="Arial" w:cs="Arial"/>
              </w:rPr>
            </w:pPr>
            <w:r w:rsidRPr="00F2551E">
              <w:rPr>
                <w:rFonts w:ascii="ArialMT" w:hAnsi="ArialMT" w:cs="ArialMT"/>
              </w:rPr>
              <w:t xml:space="preserve">In addition to the above elected members, the President and Secretary of the outgoing EC will be EX-Officio members of the new Executive Council provided they have not been elected to some other office. However, Ex-Officio Members will not have right to vote during the </w:t>
            </w:r>
            <w:r w:rsidRPr="00F2551E">
              <w:rPr>
                <w:rFonts w:ascii="ArialMT" w:hAnsi="ArialMT" w:cs="ArialMT"/>
              </w:rPr>
              <w:lastRenderedPageBreak/>
              <w:t>EC meetings, in case the situation demands voting on the issues to be decided.</w:t>
            </w:r>
          </w:p>
        </w:tc>
        <w:tc>
          <w:tcPr>
            <w:tcW w:w="4891" w:type="dxa"/>
          </w:tcPr>
          <w:p w14:paraId="014E7100" w14:textId="67AB4E7D" w:rsidR="00A5233A" w:rsidRPr="00F2551E" w:rsidRDefault="00A5233A" w:rsidP="007A7267">
            <w:pPr>
              <w:spacing w:after="120" w:line="276" w:lineRule="auto"/>
              <w:rPr>
                <w:rFonts w:ascii="Arial" w:hAnsi="Arial" w:cs="Arial"/>
              </w:rPr>
            </w:pPr>
            <w:r w:rsidRPr="00F2551E">
              <w:rPr>
                <w:rFonts w:ascii="ArialMT" w:hAnsi="ArialMT" w:cs="ArialMT"/>
              </w:rPr>
              <w:lastRenderedPageBreak/>
              <w:t xml:space="preserve">The members of the ensuing Executive Council shall be elected from among and by the </w:t>
            </w:r>
            <w:r w:rsidR="007573B4" w:rsidRPr="00F2551E">
              <w:rPr>
                <w:rFonts w:ascii="ArialMT" w:hAnsi="ArialMT" w:cs="ArialMT"/>
              </w:rPr>
              <w:t>Annual</w:t>
            </w:r>
            <w:r w:rsidR="002E4729" w:rsidRPr="00F2551E">
              <w:rPr>
                <w:rFonts w:ascii="ArialMT" w:hAnsi="ArialMT" w:cs="ArialMT"/>
              </w:rPr>
              <w:t xml:space="preserve"> </w:t>
            </w:r>
            <w:r w:rsidRPr="00F2551E">
              <w:rPr>
                <w:rFonts w:ascii="ArialMT" w:hAnsi="ArialMT" w:cs="ArialMT"/>
              </w:rPr>
              <w:t>and Life Members. The members so elected shall be members of the Council for a period of two years. The office-bearers will be elected by the Council from among themselves.</w:t>
            </w:r>
          </w:p>
          <w:p w14:paraId="3951AB59" w14:textId="77777777" w:rsidR="00A5233A" w:rsidRPr="00F2551E" w:rsidRDefault="00A5233A" w:rsidP="007A7267">
            <w:pPr>
              <w:spacing w:after="120" w:line="276" w:lineRule="auto"/>
              <w:rPr>
                <w:rFonts w:ascii="Arial" w:hAnsi="Arial" w:cs="Arial"/>
              </w:rPr>
            </w:pPr>
            <w:r w:rsidRPr="00F2551E">
              <w:rPr>
                <w:rFonts w:ascii="ArialMT" w:hAnsi="ArialMT" w:cs="ArialMT"/>
              </w:rPr>
              <w:t>In addition, the President and Secretary of the outgoing Council will be ex-officio members of the new Council provided they have not been elected to some other office. However, ex-officio members will not have right to vote during Council meetings.</w:t>
            </w:r>
          </w:p>
        </w:tc>
        <w:tc>
          <w:tcPr>
            <w:tcW w:w="4276" w:type="dxa"/>
          </w:tcPr>
          <w:p w14:paraId="0D273E77" w14:textId="77777777" w:rsidR="00A5233A" w:rsidRPr="00F2551E" w:rsidRDefault="00AB61CB" w:rsidP="007A7267">
            <w:pPr>
              <w:spacing w:after="120" w:line="276" w:lineRule="auto"/>
              <w:rPr>
                <w:rFonts w:ascii="Arial" w:hAnsi="Arial" w:cs="Arial"/>
              </w:rPr>
            </w:pPr>
            <w:r w:rsidRPr="00F2551E">
              <w:rPr>
                <w:rFonts w:ascii="Arial" w:hAnsi="Arial" w:cs="Arial"/>
              </w:rPr>
              <w:t xml:space="preserve">The argument remains same as mentioned above under RULES &amp; REGULATIONS, Article V. </w:t>
            </w:r>
          </w:p>
        </w:tc>
      </w:tr>
      <w:tr w:rsidR="007A0011" w:rsidRPr="00F2551E" w14:paraId="27AB9384" w14:textId="77777777" w:rsidTr="00022CAC">
        <w:tc>
          <w:tcPr>
            <w:tcW w:w="14058" w:type="dxa"/>
            <w:gridSpan w:val="3"/>
          </w:tcPr>
          <w:p w14:paraId="0F5AC105" w14:textId="77777777" w:rsidR="007A0011" w:rsidRPr="00F2551E" w:rsidRDefault="007A0011" w:rsidP="007A7267">
            <w:pPr>
              <w:spacing w:after="120" w:line="276" w:lineRule="auto"/>
              <w:jc w:val="center"/>
              <w:rPr>
                <w:rFonts w:ascii="Arial" w:hAnsi="Arial" w:cs="Arial"/>
                <w:b/>
                <w:i/>
                <w:color w:val="0000CC"/>
              </w:rPr>
            </w:pPr>
            <w:r w:rsidRPr="00F2551E">
              <w:rPr>
                <w:rFonts w:ascii="Arial" w:hAnsi="Arial" w:cs="Arial"/>
                <w:b/>
                <w:i/>
                <w:color w:val="0000CC"/>
              </w:rPr>
              <w:t>BYE-LAWS: Article IV</w:t>
            </w:r>
            <w:r w:rsidR="003639F0" w:rsidRPr="00F2551E">
              <w:rPr>
                <w:rFonts w:ascii="Arial" w:hAnsi="Arial" w:cs="Arial"/>
                <w:b/>
                <w:i/>
                <w:color w:val="0000CC"/>
              </w:rPr>
              <w:t xml:space="preserve"> [Elections]</w:t>
            </w:r>
          </w:p>
        </w:tc>
      </w:tr>
      <w:tr w:rsidR="00A5233A" w14:paraId="540935D2" w14:textId="77777777" w:rsidTr="00022CAC">
        <w:tc>
          <w:tcPr>
            <w:tcW w:w="4891" w:type="dxa"/>
          </w:tcPr>
          <w:p w14:paraId="7C46F95B" w14:textId="77777777" w:rsidR="00A5233A" w:rsidRPr="00F2551E" w:rsidRDefault="00A5233A" w:rsidP="007A7267">
            <w:pPr>
              <w:spacing w:line="276" w:lineRule="auto"/>
            </w:pPr>
            <w:r w:rsidRPr="00F2551E">
              <w:rPr>
                <w:rFonts w:ascii="Arial" w:hAnsi="Arial"/>
                <w:b/>
              </w:rPr>
              <w:t>Elections to the Executive Council of The Indian Society of Human Genetics: Rules and Procedure</w:t>
            </w:r>
          </w:p>
          <w:p w14:paraId="49D9000F" w14:textId="77777777" w:rsidR="00A5233A" w:rsidRPr="00F2551E" w:rsidRDefault="00A5233A" w:rsidP="007A7267">
            <w:pPr>
              <w:spacing w:line="276" w:lineRule="auto"/>
              <w:ind w:left="360" w:hanging="360"/>
              <w:rPr>
                <w:rFonts w:ascii="Arial" w:hAnsi="Arial"/>
              </w:rPr>
            </w:pPr>
            <w:r w:rsidRPr="00F2551E">
              <w:rPr>
                <w:rFonts w:ascii="Arial" w:hAnsi="Arial"/>
                <w:b/>
              </w:rPr>
              <w:t>1.</w:t>
            </w:r>
            <w:r w:rsidRPr="00F2551E">
              <w:rPr>
                <w:rFonts w:ascii="Arial" w:hAnsi="Arial"/>
              </w:rPr>
              <w:tab/>
              <w:t>Elections will be held for all the office bearers and other members of the Executive Council once in every two years. The following Office-bearers and members of the Executive Council will be elected by secret postal ballot from amongst the Life and Annual members, who qualify in the following terms:</w:t>
            </w:r>
          </w:p>
          <w:p w14:paraId="24E41DC9" w14:textId="77777777" w:rsidR="00A5233A" w:rsidRPr="00F2551E" w:rsidRDefault="00A5233A" w:rsidP="007A7267">
            <w:pPr>
              <w:spacing w:line="276" w:lineRule="auto"/>
              <w:ind w:left="360"/>
              <w:rPr>
                <w:rFonts w:ascii="Arial" w:hAnsi="Arial"/>
              </w:rPr>
            </w:pPr>
            <w:r w:rsidRPr="00F2551E">
              <w:rPr>
                <w:rFonts w:ascii="Arial" w:hAnsi="Arial"/>
              </w:rPr>
              <w:t>(</w:t>
            </w:r>
            <w:proofErr w:type="spellStart"/>
            <w:r w:rsidRPr="00F2551E">
              <w:rPr>
                <w:rFonts w:ascii="Arial" w:hAnsi="Arial"/>
              </w:rPr>
              <w:t>i</w:t>
            </w:r>
            <w:proofErr w:type="spellEnd"/>
            <w:r w:rsidRPr="00F2551E">
              <w:rPr>
                <w:rFonts w:ascii="Arial" w:hAnsi="Arial"/>
              </w:rPr>
              <w:t xml:space="preserve">) </w:t>
            </w:r>
            <w:r w:rsidRPr="00F2551E">
              <w:rPr>
                <w:rFonts w:ascii="Arial" w:hAnsi="Arial"/>
              </w:rPr>
              <w:tab/>
              <w:t>Member of a minimum of three years standing as on 30</w:t>
            </w:r>
            <w:r w:rsidRPr="00F2551E">
              <w:rPr>
                <w:rFonts w:ascii="Arial" w:hAnsi="Arial"/>
                <w:vertAlign w:val="superscript"/>
              </w:rPr>
              <w:t>th</w:t>
            </w:r>
            <w:r w:rsidRPr="00F2551E">
              <w:rPr>
                <w:rFonts w:ascii="Arial" w:hAnsi="Arial"/>
              </w:rPr>
              <w:t xml:space="preserve"> June of the election year.</w:t>
            </w:r>
          </w:p>
          <w:p w14:paraId="5E5775CB" w14:textId="77777777" w:rsidR="00A5233A" w:rsidRPr="00F2551E" w:rsidRDefault="00A5233A" w:rsidP="007A7267">
            <w:pPr>
              <w:spacing w:line="276" w:lineRule="auto"/>
              <w:ind w:left="360"/>
              <w:rPr>
                <w:rFonts w:ascii="Arial" w:hAnsi="Arial"/>
              </w:rPr>
            </w:pPr>
            <w:r w:rsidRPr="00F2551E">
              <w:rPr>
                <w:rFonts w:ascii="Arial" w:hAnsi="Arial"/>
              </w:rPr>
              <w:t>(ii)</w:t>
            </w:r>
            <w:r w:rsidRPr="00F2551E">
              <w:rPr>
                <w:rFonts w:ascii="Arial" w:hAnsi="Arial"/>
              </w:rPr>
              <w:tab/>
              <w:t>Those who have paid all their dues to the Society till the year of election.</w:t>
            </w:r>
          </w:p>
          <w:p w14:paraId="5C4EDB6A" w14:textId="77777777" w:rsidR="00A5233A" w:rsidRPr="00F2551E" w:rsidRDefault="00A5233A" w:rsidP="007A7267">
            <w:pPr>
              <w:spacing w:line="276" w:lineRule="auto"/>
              <w:ind w:left="360"/>
              <w:rPr>
                <w:rFonts w:ascii="Arial" w:hAnsi="Arial"/>
              </w:rPr>
            </w:pPr>
            <w:r w:rsidRPr="00F2551E">
              <w:rPr>
                <w:rFonts w:ascii="Arial" w:hAnsi="Arial"/>
              </w:rPr>
              <w:t>(iii) Those who would have attended at least one conference and/or General Body Meeting during the last three years.</w:t>
            </w:r>
          </w:p>
          <w:p w14:paraId="58445636" w14:textId="77777777" w:rsidR="00A5233A" w:rsidRPr="00F2551E" w:rsidRDefault="00A5233A" w:rsidP="007A7267">
            <w:pPr>
              <w:spacing w:line="276" w:lineRule="auto"/>
              <w:ind w:left="360"/>
              <w:rPr>
                <w:rFonts w:ascii="Arial" w:hAnsi="Arial"/>
              </w:rPr>
            </w:pPr>
          </w:p>
          <w:p w14:paraId="50AC3440" w14:textId="77777777" w:rsidR="00A5233A" w:rsidRPr="00F2551E" w:rsidRDefault="00A5233A" w:rsidP="007A7267">
            <w:pPr>
              <w:spacing w:line="276" w:lineRule="auto"/>
              <w:ind w:left="714"/>
              <w:rPr>
                <w:rFonts w:ascii="Arial" w:hAnsi="Arial"/>
              </w:rPr>
            </w:pPr>
            <w:proofErr w:type="spellStart"/>
            <w:r w:rsidRPr="00F2551E">
              <w:rPr>
                <w:rFonts w:ascii="Arial" w:hAnsi="Arial"/>
              </w:rPr>
              <w:t>i</w:t>
            </w:r>
            <w:proofErr w:type="spellEnd"/>
            <w:r w:rsidRPr="00F2551E">
              <w:rPr>
                <w:rFonts w:ascii="Arial" w:hAnsi="Arial"/>
              </w:rPr>
              <w:t xml:space="preserve">. President </w:t>
            </w:r>
            <w:r w:rsidRPr="00F2551E">
              <w:rPr>
                <w:rFonts w:ascii="Arial" w:hAnsi="Arial"/>
              </w:rPr>
              <w:tab/>
            </w:r>
            <w:r w:rsidRPr="00F2551E">
              <w:rPr>
                <w:rFonts w:ascii="Arial" w:hAnsi="Arial"/>
              </w:rPr>
              <w:tab/>
              <w:t>One</w:t>
            </w:r>
          </w:p>
          <w:p w14:paraId="795D64E5" w14:textId="77777777" w:rsidR="00A5233A" w:rsidRPr="00F2551E" w:rsidRDefault="00A5233A" w:rsidP="007A7267">
            <w:pPr>
              <w:spacing w:line="276" w:lineRule="auto"/>
              <w:ind w:left="714"/>
              <w:rPr>
                <w:rFonts w:ascii="Arial" w:hAnsi="Arial"/>
              </w:rPr>
            </w:pPr>
            <w:r w:rsidRPr="00F2551E">
              <w:rPr>
                <w:rFonts w:ascii="Arial" w:hAnsi="Arial"/>
              </w:rPr>
              <w:t xml:space="preserve">ii. Vice-Presidents </w:t>
            </w:r>
            <w:r w:rsidRPr="00F2551E">
              <w:rPr>
                <w:rFonts w:ascii="Arial" w:hAnsi="Arial"/>
              </w:rPr>
              <w:tab/>
              <w:t>Two</w:t>
            </w:r>
          </w:p>
          <w:p w14:paraId="0EF4A9BE" w14:textId="77777777" w:rsidR="00A5233A" w:rsidRPr="00F2551E" w:rsidRDefault="00A5233A" w:rsidP="007A7267">
            <w:pPr>
              <w:spacing w:line="276" w:lineRule="auto"/>
              <w:ind w:left="714"/>
              <w:rPr>
                <w:rFonts w:ascii="Arial" w:hAnsi="Arial"/>
              </w:rPr>
            </w:pPr>
            <w:r w:rsidRPr="00F2551E">
              <w:rPr>
                <w:rFonts w:ascii="Arial" w:hAnsi="Arial"/>
              </w:rPr>
              <w:t>iii. Secretary</w:t>
            </w:r>
            <w:r w:rsidRPr="00F2551E">
              <w:rPr>
                <w:rFonts w:ascii="Arial" w:hAnsi="Arial"/>
              </w:rPr>
              <w:tab/>
            </w:r>
            <w:r w:rsidRPr="00F2551E">
              <w:rPr>
                <w:rFonts w:ascii="Arial" w:hAnsi="Arial"/>
              </w:rPr>
              <w:tab/>
              <w:t>One</w:t>
            </w:r>
          </w:p>
          <w:p w14:paraId="5B209DF0" w14:textId="77777777" w:rsidR="00A5233A" w:rsidRPr="00F2551E" w:rsidRDefault="00A5233A" w:rsidP="007A7267">
            <w:pPr>
              <w:spacing w:line="276" w:lineRule="auto"/>
              <w:ind w:left="714"/>
              <w:rPr>
                <w:rFonts w:ascii="Arial" w:hAnsi="Arial"/>
              </w:rPr>
            </w:pPr>
            <w:r w:rsidRPr="00F2551E">
              <w:rPr>
                <w:rFonts w:ascii="Arial" w:hAnsi="Arial"/>
              </w:rPr>
              <w:t>iv. Joint Secretary</w:t>
            </w:r>
            <w:r w:rsidRPr="00F2551E">
              <w:rPr>
                <w:rFonts w:ascii="Arial" w:hAnsi="Arial"/>
              </w:rPr>
              <w:tab/>
              <w:t xml:space="preserve">One </w:t>
            </w:r>
          </w:p>
          <w:p w14:paraId="0D57D7B5" w14:textId="77777777" w:rsidR="00A5233A" w:rsidRPr="00F2551E" w:rsidRDefault="00A5233A" w:rsidP="007A7267">
            <w:pPr>
              <w:spacing w:line="276" w:lineRule="auto"/>
              <w:ind w:left="714"/>
              <w:rPr>
                <w:rFonts w:ascii="Arial" w:hAnsi="Arial"/>
              </w:rPr>
            </w:pPr>
            <w:r w:rsidRPr="00F2551E">
              <w:rPr>
                <w:rFonts w:ascii="Arial" w:hAnsi="Arial"/>
              </w:rPr>
              <w:t>v. Treasurer</w:t>
            </w:r>
            <w:r w:rsidRPr="00F2551E">
              <w:rPr>
                <w:rFonts w:ascii="Arial" w:hAnsi="Arial"/>
              </w:rPr>
              <w:tab/>
            </w:r>
            <w:r w:rsidRPr="00F2551E">
              <w:rPr>
                <w:rFonts w:ascii="Arial" w:hAnsi="Arial"/>
              </w:rPr>
              <w:tab/>
              <w:t>One</w:t>
            </w:r>
          </w:p>
          <w:p w14:paraId="7DFAF438" w14:textId="77777777" w:rsidR="00A5233A" w:rsidRPr="00F2551E" w:rsidRDefault="00A5233A" w:rsidP="007A7267">
            <w:pPr>
              <w:spacing w:line="276" w:lineRule="auto"/>
              <w:ind w:left="714"/>
              <w:rPr>
                <w:rFonts w:ascii="Arial" w:hAnsi="Arial"/>
              </w:rPr>
            </w:pPr>
            <w:r w:rsidRPr="00F2551E">
              <w:rPr>
                <w:rFonts w:ascii="Arial" w:hAnsi="Arial"/>
              </w:rPr>
              <w:t xml:space="preserve">vi. Executive Committee </w:t>
            </w:r>
            <w:r w:rsidRPr="00F2551E">
              <w:rPr>
                <w:rFonts w:ascii="Arial" w:hAnsi="Arial"/>
              </w:rPr>
              <w:br/>
              <w:t>Members</w:t>
            </w:r>
            <w:r w:rsidRPr="00F2551E">
              <w:rPr>
                <w:rFonts w:ascii="Arial" w:hAnsi="Arial"/>
              </w:rPr>
              <w:tab/>
            </w:r>
            <w:r w:rsidRPr="00F2551E">
              <w:rPr>
                <w:rFonts w:ascii="Arial" w:hAnsi="Arial"/>
              </w:rPr>
              <w:tab/>
              <w:t xml:space="preserve">Eight </w:t>
            </w:r>
          </w:p>
          <w:p w14:paraId="1F7814C3" w14:textId="77777777" w:rsidR="00A5233A" w:rsidRPr="00F2551E" w:rsidRDefault="00A5233A" w:rsidP="007A7267">
            <w:pPr>
              <w:spacing w:line="276" w:lineRule="auto"/>
              <w:rPr>
                <w:rFonts w:ascii="Arial" w:hAnsi="Arial"/>
              </w:rPr>
            </w:pPr>
          </w:p>
          <w:p w14:paraId="0AE1D39E" w14:textId="77777777" w:rsidR="007A7267" w:rsidRPr="00F2551E" w:rsidRDefault="00A5233A" w:rsidP="007A7267">
            <w:pPr>
              <w:spacing w:line="276" w:lineRule="auto"/>
              <w:ind w:left="360"/>
              <w:rPr>
                <w:rFonts w:ascii="Arial" w:hAnsi="Arial"/>
                <w:bCs/>
                <w:i/>
              </w:rPr>
            </w:pPr>
            <w:r w:rsidRPr="00F2551E">
              <w:rPr>
                <w:rFonts w:ascii="Arial" w:hAnsi="Arial"/>
                <w:bCs/>
                <w:i/>
              </w:rPr>
              <w:t>The Secretary, Joint Secretary and Treasurer will be nominated and elected as a block from one or adjoining cities.</w:t>
            </w:r>
          </w:p>
          <w:p w14:paraId="0E8170A3" w14:textId="77777777" w:rsidR="007A7267" w:rsidRPr="00F2551E" w:rsidRDefault="007A7267" w:rsidP="007A7267">
            <w:pPr>
              <w:spacing w:line="276" w:lineRule="auto"/>
              <w:ind w:left="360"/>
              <w:rPr>
                <w:rFonts w:ascii="Arial" w:hAnsi="Arial"/>
                <w:bCs/>
                <w:i/>
              </w:rPr>
            </w:pPr>
          </w:p>
          <w:p w14:paraId="7E7E1EEB" w14:textId="77777777" w:rsidR="007A7267" w:rsidRPr="00F2551E" w:rsidRDefault="007A7267" w:rsidP="007A7267">
            <w:pPr>
              <w:spacing w:line="276" w:lineRule="auto"/>
              <w:ind w:left="360"/>
              <w:rPr>
                <w:rFonts w:ascii="Arial" w:hAnsi="Arial"/>
                <w:bCs/>
                <w:i/>
              </w:rPr>
            </w:pPr>
          </w:p>
          <w:p w14:paraId="5CC13F99" w14:textId="16CAD5F0" w:rsidR="00A5233A" w:rsidRPr="00F2551E" w:rsidRDefault="00A5233A" w:rsidP="007A7267">
            <w:pPr>
              <w:spacing w:line="276" w:lineRule="auto"/>
              <w:ind w:left="360"/>
              <w:rPr>
                <w:rFonts w:ascii="Arial" w:hAnsi="Arial"/>
                <w:bCs/>
                <w:i/>
              </w:rPr>
            </w:pPr>
            <w:r w:rsidRPr="00F2551E">
              <w:rPr>
                <w:rFonts w:ascii="Arial" w:hAnsi="Arial"/>
                <w:bCs/>
                <w:i/>
              </w:rPr>
              <w:t xml:space="preserve"> </w:t>
            </w:r>
          </w:p>
          <w:p w14:paraId="7CB1CAB6" w14:textId="77777777" w:rsidR="00A5233A" w:rsidRPr="00F2551E" w:rsidRDefault="00A5233A" w:rsidP="007A7267">
            <w:pPr>
              <w:spacing w:line="276" w:lineRule="auto"/>
              <w:ind w:left="360" w:hanging="360"/>
              <w:rPr>
                <w:rFonts w:ascii="Arial" w:hAnsi="Arial"/>
              </w:rPr>
            </w:pPr>
            <w:r w:rsidRPr="00F2551E">
              <w:rPr>
                <w:rFonts w:ascii="Arial" w:hAnsi="Arial"/>
              </w:rPr>
              <w:t>2. Office bearers can hold an office only for two terms i.e., 4 years in continuation, and shall not contest re-election for the same office for a period of four years (2 terms after his tenure).</w:t>
            </w:r>
          </w:p>
          <w:p w14:paraId="4BBAAB2B" w14:textId="77777777" w:rsidR="00A5233A" w:rsidRPr="00F2551E" w:rsidRDefault="00A5233A" w:rsidP="007A7267">
            <w:pPr>
              <w:spacing w:line="276" w:lineRule="auto"/>
              <w:ind w:left="360" w:hanging="360"/>
              <w:rPr>
                <w:rFonts w:ascii="Arial" w:hAnsi="Arial"/>
              </w:rPr>
            </w:pPr>
            <w:r w:rsidRPr="00F2551E">
              <w:rPr>
                <w:rFonts w:ascii="Arial" w:hAnsi="Arial"/>
              </w:rPr>
              <w:t xml:space="preserve">3. All Life and Annual members of the society are eligible to vote. </w:t>
            </w:r>
          </w:p>
          <w:p w14:paraId="53455E9F" w14:textId="77777777" w:rsidR="00A5233A" w:rsidRPr="00F2551E" w:rsidRDefault="00A5233A" w:rsidP="007A7267">
            <w:pPr>
              <w:spacing w:line="276" w:lineRule="auto"/>
              <w:ind w:left="360" w:hanging="360"/>
              <w:rPr>
                <w:rFonts w:ascii="Arial" w:hAnsi="Arial"/>
              </w:rPr>
            </w:pPr>
            <w:r w:rsidRPr="00F2551E">
              <w:rPr>
                <w:rFonts w:ascii="Arial" w:hAnsi="Arial"/>
              </w:rPr>
              <w:t>4. The elections will be by secret postal ballot.</w:t>
            </w:r>
          </w:p>
          <w:p w14:paraId="274BD6F9" w14:textId="390E0208" w:rsidR="00A5233A" w:rsidRPr="00F2551E" w:rsidRDefault="00A5233A" w:rsidP="007A7267">
            <w:pPr>
              <w:spacing w:line="276" w:lineRule="auto"/>
              <w:ind w:left="360" w:hanging="360"/>
              <w:rPr>
                <w:rFonts w:ascii="Arial" w:hAnsi="Arial"/>
              </w:rPr>
            </w:pPr>
            <w:r w:rsidRPr="00F2551E">
              <w:rPr>
                <w:rFonts w:ascii="Arial" w:hAnsi="Arial"/>
              </w:rPr>
              <w:t>5. For the purpose of elections, the Executive Council will appoint an Election Officer in the year in which election is due.</w:t>
            </w:r>
          </w:p>
          <w:p w14:paraId="2382E6CD" w14:textId="47750931" w:rsidR="00A5233A" w:rsidRPr="00F2551E" w:rsidRDefault="00A5233A" w:rsidP="007A7267">
            <w:pPr>
              <w:spacing w:line="276" w:lineRule="auto"/>
              <w:ind w:left="360" w:hanging="360"/>
              <w:rPr>
                <w:rFonts w:ascii="Arial" w:hAnsi="Arial"/>
              </w:rPr>
            </w:pPr>
            <w:r w:rsidRPr="00F2551E">
              <w:rPr>
                <w:rFonts w:ascii="Arial" w:hAnsi="Arial"/>
              </w:rPr>
              <w:t>6. The Election Officer in the month of July of the year will invite nominations for various offices from amongst the members of the Society as on roll on June 30</w:t>
            </w:r>
            <w:r w:rsidRPr="00F2551E">
              <w:rPr>
                <w:rFonts w:ascii="Arial" w:hAnsi="Arial"/>
                <w:vertAlign w:val="superscript"/>
              </w:rPr>
              <w:t>th</w:t>
            </w:r>
            <w:r w:rsidRPr="00F2551E">
              <w:rPr>
                <w:rFonts w:ascii="Arial" w:hAnsi="Arial"/>
              </w:rPr>
              <w:t xml:space="preserve"> of the year. The nominations will be invited on Nomination Paper as per the proforma appended. The nominations should reach the Election Officer within the due date specified. Nominations received after this due date will be invalid. The Election Officer will also be provided with a list of members of the current and the </w:t>
            </w:r>
            <w:proofErr w:type="gramStart"/>
            <w:r w:rsidRPr="00F2551E">
              <w:rPr>
                <w:rFonts w:ascii="Arial" w:hAnsi="Arial"/>
              </w:rPr>
              <w:t>immediate</w:t>
            </w:r>
            <w:proofErr w:type="gramEnd"/>
            <w:r w:rsidRPr="00F2551E">
              <w:rPr>
                <w:rFonts w:ascii="Arial" w:hAnsi="Arial"/>
              </w:rPr>
              <w:t xml:space="preserve"> preceding </w:t>
            </w:r>
            <w:r w:rsidRPr="00F2551E">
              <w:rPr>
                <w:rFonts w:ascii="Arial" w:hAnsi="Arial"/>
              </w:rPr>
              <w:lastRenderedPageBreak/>
              <w:t>Executive Council so that re-nominations in contravention of rule 2 above are not made.  This will not be, however, applicable in case of the first Executive Council to be elected under the new constitution (As per the Article IV (Elections) amended on 31</w:t>
            </w:r>
            <w:r w:rsidRPr="00F2551E">
              <w:rPr>
                <w:rFonts w:ascii="Arial" w:hAnsi="Arial"/>
                <w:vertAlign w:val="superscript"/>
              </w:rPr>
              <w:t>st</w:t>
            </w:r>
            <w:r w:rsidRPr="00F2551E">
              <w:rPr>
                <w:rFonts w:ascii="Arial" w:hAnsi="Arial"/>
              </w:rPr>
              <w:t>March, 2004).</w:t>
            </w:r>
          </w:p>
          <w:p w14:paraId="6FEE8553" w14:textId="77777777" w:rsidR="007A7267" w:rsidRPr="00F2551E" w:rsidRDefault="007A7267" w:rsidP="007A7267">
            <w:pPr>
              <w:spacing w:line="276" w:lineRule="auto"/>
              <w:ind w:left="360" w:hanging="360"/>
              <w:rPr>
                <w:rFonts w:ascii="Arial" w:hAnsi="Arial"/>
              </w:rPr>
            </w:pPr>
          </w:p>
          <w:p w14:paraId="6FDCFFDD" w14:textId="77777777" w:rsidR="00A5233A" w:rsidRPr="00F2551E" w:rsidRDefault="00A5233A" w:rsidP="007A7267">
            <w:pPr>
              <w:spacing w:line="276" w:lineRule="auto"/>
              <w:ind w:left="360" w:hanging="360"/>
              <w:rPr>
                <w:rFonts w:ascii="Arial" w:hAnsi="Arial"/>
              </w:rPr>
            </w:pPr>
            <w:r w:rsidRPr="00F2551E">
              <w:rPr>
                <w:rFonts w:ascii="Arial" w:hAnsi="Arial"/>
              </w:rPr>
              <w:t xml:space="preserve">7. The Election Officer will seek the consent of nominees for various officers and members and only on receipt of the consent, their names will be included on the ballot paper. </w:t>
            </w:r>
          </w:p>
          <w:p w14:paraId="0C50C6BC" w14:textId="77777777" w:rsidR="00A5233A" w:rsidRPr="00F2551E" w:rsidRDefault="00A5233A" w:rsidP="007A7267">
            <w:pPr>
              <w:spacing w:line="276" w:lineRule="auto"/>
              <w:ind w:left="360" w:hanging="360"/>
              <w:rPr>
                <w:rFonts w:ascii="Arial" w:hAnsi="Arial"/>
              </w:rPr>
            </w:pPr>
            <w:r w:rsidRPr="00F2551E">
              <w:rPr>
                <w:rFonts w:ascii="Arial" w:hAnsi="Arial"/>
              </w:rPr>
              <w:t xml:space="preserve">8. For an efficient functioning it would be desirable to nominate Secretary, Joint Secretary, and Treasurer from same or adjoining cities. </w:t>
            </w:r>
          </w:p>
          <w:p w14:paraId="11E4E11B" w14:textId="44821001" w:rsidR="00A5233A" w:rsidRPr="00F2551E" w:rsidRDefault="00A5233A" w:rsidP="007A7267">
            <w:pPr>
              <w:spacing w:line="276" w:lineRule="auto"/>
              <w:ind w:left="360" w:hanging="360"/>
              <w:rPr>
                <w:rFonts w:ascii="Arial" w:hAnsi="Arial"/>
              </w:rPr>
            </w:pPr>
            <w:r w:rsidRPr="00F2551E">
              <w:rPr>
                <w:rFonts w:ascii="Arial" w:hAnsi="Arial"/>
              </w:rPr>
              <w:t>9. The ballot papers will be sent by post to members latest by the end of September.</w:t>
            </w:r>
          </w:p>
          <w:p w14:paraId="4CACE0FC" w14:textId="1F400F99" w:rsidR="007A7267" w:rsidRPr="00F2551E" w:rsidRDefault="007A7267" w:rsidP="007A7267">
            <w:pPr>
              <w:spacing w:line="276" w:lineRule="auto"/>
              <w:ind w:left="360" w:hanging="360"/>
              <w:rPr>
                <w:rFonts w:ascii="Arial" w:hAnsi="Arial"/>
              </w:rPr>
            </w:pPr>
          </w:p>
          <w:p w14:paraId="77A31135" w14:textId="77777777" w:rsidR="007A7267" w:rsidRPr="00F2551E" w:rsidRDefault="007A7267" w:rsidP="007A7267">
            <w:pPr>
              <w:spacing w:line="276" w:lineRule="auto"/>
              <w:ind w:left="360" w:hanging="360"/>
              <w:rPr>
                <w:rFonts w:ascii="Arial" w:hAnsi="Arial"/>
              </w:rPr>
            </w:pPr>
          </w:p>
          <w:p w14:paraId="149C953D" w14:textId="77777777" w:rsidR="00A5233A" w:rsidRPr="00F2551E" w:rsidRDefault="00A5233A" w:rsidP="007A7267">
            <w:pPr>
              <w:spacing w:line="276" w:lineRule="auto"/>
              <w:ind w:left="354" w:hanging="360"/>
              <w:rPr>
                <w:rFonts w:ascii="Arial" w:hAnsi="Arial"/>
              </w:rPr>
            </w:pPr>
            <w:r w:rsidRPr="00F2551E">
              <w:rPr>
                <w:rFonts w:ascii="Arial" w:hAnsi="Arial"/>
              </w:rPr>
              <w:t>10. Marked ballot paper should be returned to the Election Officer before the date specified for the purpose. Marked ballot papers received after the due date will be invalid.</w:t>
            </w:r>
          </w:p>
          <w:p w14:paraId="56160320" w14:textId="77777777" w:rsidR="00A5233A" w:rsidRPr="00F2551E" w:rsidRDefault="00A5233A" w:rsidP="007A7267">
            <w:pPr>
              <w:spacing w:line="276" w:lineRule="auto"/>
              <w:ind w:left="360" w:hanging="360"/>
              <w:rPr>
                <w:rFonts w:ascii="Arial" w:hAnsi="Arial"/>
              </w:rPr>
            </w:pPr>
            <w:r w:rsidRPr="00F2551E">
              <w:rPr>
                <w:rFonts w:ascii="Arial" w:hAnsi="Arial"/>
              </w:rPr>
              <w:t>11. All ballot papers received by the Election Officer on or before the last date will be opened by the Election Officer who will also arrange for their counting.</w:t>
            </w:r>
          </w:p>
          <w:p w14:paraId="2582C4C8" w14:textId="77777777" w:rsidR="00A5233A" w:rsidRPr="00F2551E" w:rsidRDefault="00A5233A" w:rsidP="007A7267">
            <w:pPr>
              <w:spacing w:line="276" w:lineRule="auto"/>
              <w:ind w:left="360" w:hanging="360"/>
              <w:rPr>
                <w:rFonts w:ascii="Arial" w:hAnsi="Arial"/>
              </w:rPr>
            </w:pPr>
            <w:r w:rsidRPr="00F2551E">
              <w:rPr>
                <w:rFonts w:ascii="Arial" w:hAnsi="Arial"/>
              </w:rPr>
              <w:t xml:space="preserve">12. Results of the election will be finalized and </w:t>
            </w:r>
            <w:r w:rsidRPr="00F2551E">
              <w:rPr>
                <w:rFonts w:ascii="Arial" w:hAnsi="Arial"/>
              </w:rPr>
              <w:lastRenderedPageBreak/>
              <w:t>communicated to the president and to all the elected members by the Election Officer by the first week of December.</w:t>
            </w:r>
          </w:p>
          <w:p w14:paraId="0D23A86F" w14:textId="53117030" w:rsidR="00A5233A" w:rsidRPr="00F2551E" w:rsidRDefault="00A5233A" w:rsidP="007A7267">
            <w:pPr>
              <w:spacing w:line="276" w:lineRule="auto"/>
              <w:ind w:left="360" w:hanging="360"/>
              <w:rPr>
                <w:rFonts w:ascii="Arial" w:hAnsi="Arial"/>
              </w:rPr>
            </w:pPr>
            <w:r w:rsidRPr="00F2551E">
              <w:rPr>
                <w:rFonts w:ascii="Arial" w:hAnsi="Arial"/>
              </w:rPr>
              <w:t>13. Election officer will not be eligible for contesting the election.</w:t>
            </w:r>
          </w:p>
          <w:p w14:paraId="2C016ECF" w14:textId="77777777" w:rsidR="00A5233A" w:rsidRPr="00F2551E" w:rsidRDefault="00A5233A" w:rsidP="007A7267">
            <w:pPr>
              <w:spacing w:line="276" w:lineRule="auto"/>
              <w:ind w:left="720" w:hanging="360"/>
              <w:jc w:val="both"/>
              <w:rPr>
                <w:rFonts w:ascii="Arial" w:hAnsi="Arial"/>
                <w:b/>
              </w:rPr>
            </w:pPr>
          </w:p>
          <w:p w14:paraId="4E04D5C9" w14:textId="77777777" w:rsidR="00A5233A" w:rsidRPr="00F2551E" w:rsidRDefault="00A5233A" w:rsidP="007A7267">
            <w:pPr>
              <w:spacing w:line="276" w:lineRule="auto"/>
              <w:ind w:left="720" w:hanging="360"/>
              <w:rPr>
                <w:rFonts w:ascii="Arial" w:hAnsi="Arial"/>
                <w:b/>
              </w:rPr>
            </w:pPr>
            <w:r w:rsidRPr="00F2551E">
              <w:rPr>
                <w:rFonts w:ascii="Arial" w:hAnsi="Arial"/>
                <w:b/>
              </w:rPr>
              <w:t>Filling the List of Members of the Executive Council:</w:t>
            </w:r>
          </w:p>
          <w:p w14:paraId="2A8A7103" w14:textId="509AA63A" w:rsidR="00A5233A" w:rsidRDefault="00A5233A" w:rsidP="007A7267">
            <w:pPr>
              <w:spacing w:line="276" w:lineRule="auto"/>
              <w:ind w:left="540" w:firstLine="180"/>
              <w:rPr>
                <w:rFonts w:ascii="Arial" w:hAnsi="Arial"/>
              </w:rPr>
            </w:pPr>
            <w:r w:rsidRPr="00F2551E">
              <w:rPr>
                <w:rFonts w:ascii="Arial" w:hAnsi="Arial"/>
              </w:rPr>
              <w:t>The names of newly elected Office Bearers and Members of Executive Council</w:t>
            </w:r>
            <w:r w:rsidR="007962B0" w:rsidRPr="00F2551E">
              <w:rPr>
                <w:rFonts w:ascii="Arial" w:hAnsi="Arial"/>
              </w:rPr>
              <w:t xml:space="preserve"> </w:t>
            </w:r>
            <w:r w:rsidRPr="00F2551E">
              <w:rPr>
                <w:rFonts w:ascii="Arial" w:hAnsi="Arial"/>
              </w:rPr>
              <w:t>will be announced at the Annual General Body Meeting and will be communicated to relevant agencies and institutions on or before the 14</w:t>
            </w:r>
            <w:r w:rsidRPr="00F2551E">
              <w:rPr>
                <w:rFonts w:ascii="Arial" w:hAnsi="Arial"/>
                <w:vertAlign w:val="superscript"/>
              </w:rPr>
              <w:t>th</w:t>
            </w:r>
            <w:r w:rsidRPr="00F2551E">
              <w:rPr>
                <w:rFonts w:ascii="Arial" w:hAnsi="Arial"/>
              </w:rPr>
              <w:t xml:space="preserve"> day succeeding the elections of the Society. A list shall be filed with the Registrar of Joint Stock Companies of the names, addresses and occupations of the members of the Governing Council of the Society. </w:t>
            </w:r>
          </w:p>
          <w:p w14:paraId="57E7ED10" w14:textId="77777777" w:rsidR="00DC5216" w:rsidRPr="00F2551E" w:rsidRDefault="00DC5216" w:rsidP="007A7267">
            <w:pPr>
              <w:spacing w:line="276" w:lineRule="auto"/>
              <w:ind w:left="540" w:firstLine="180"/>
              <w:rPr>
                <w:rFonts w:ascii="Arial" w:hAnsi="Arial"/>
              </w:rPr>
            </w:pPr>
          </w:p>
          <w:p w14:paraId="1C1E56A2" w14:textId="77777777" w:rsidR="00A5233A" w:rsidRPr="00F2551E" w:rsidRDefault="00A5233A" w:rsidP="007A7267">
            <w:pPr>
              <w:spacing w:line="276" w:lineRule="auto"/>
              <w:ind w:left="720" w:hanging="360"/>
              <w:rPr>
                <w:rFonts w:ascii="Arial" w:hAnsi="Arial"/>
              </w:rPr>
            </w:pPr>
            <w:r w:rsidRPr="00F2551E">
              <w:rPr>
                <w:rFonts w:ascii="Arial" w:hAnsi="Arial"/>
              </w:rPr>
              <w:t xml:space="preserve">Note: Any clause of the article </w:t>
            </w:r>
            <w:proofErr w:type="spellStart"/>
            <w:r w:rsidRPr="00F2551E">
              <w:rPr>
                <w:rFonts w:ascii="Arial" w:hAnsi="Arial"/>
              </w:rPr>
              <w:t>lV</w:t>
            </w:r>
            <w:proofErr w:type="spellEnd"/>
            <w:r w:rsidRPr="00F2551E">
              <w:rPr>
                <w:rFonts w:ascii="Arial" w:hAnsi="Arial"/>
              </w:rPr>
              <w:t xml:space="preserve">, that has not been explicitly stated in the amended article </w:t>
            </w:r>
            <w:proofErr w:type="spellStart"/>
            <w:r w:rsidRPr="00F2551E">
              <w:rPr>
                <w:rFonts w:ascii="Arial" w:hAnsi="Arial"/>
              </w:rPr>
              <w:t>lV</w:t>
            </w:r>
            <w:proofErr w:type="spellEnd"/>
            <w:r w:rsidRPr="00F2551E">
              <w:rPr>
                <w:rFonts w:ascii="Arial" w:hAnsi="Arial"/>
              </w:rPr>
              <w:t xml:space="preserve"> (2004), will stand applicable.</w:t>
            </w:r>
          </w:p>
          <w:p w14:paraId="52EE56D3" w14:textId="77777777" w:rsidR="00A5233A" w:rsidRPr="00F2551E" w:rsidRDefault="00A5233A" w:rsidP="007A7267">
            <w:pPr>
              <w:spacing w:after="120" w:line="276" w:lineRule="auto"/>
              <w:rPr>
                <w:rFonts w:ascii="Arial" w:hAnsi="Arial" w:cs="Arial"/>
              </w:rPr>
            </w:pPr>
          </w:p>
        </w:tc>
        <w:tc>
          <w:tcPr>
            <w:tcW w:w="4891" w:type="dxa"/>
          </w:tcPr>
          <w:p w14:paraId="1C85AB8E" w14:textId="77777777" w:rsidR="00A5233A" w:rsidRPr="00F2551E" w:rsidRDefault="00A5233A" w:rsidP="007A7267">
            <w:pPr>
              <w:spacing w:line="276" w:lineRule="auto"/>
              <w:rPr>
                <w:rFonts w:ascii="Arial" w:hAnsi="Arial"/>
                <w:b/>
              </w:rPr>
            </w:pPr>
            <w:r w:rsidRPr="00F2551E">
              <w:rPr>
                <w:rFonts w:ascii="Arial" w:hAnsi="Arial"/>
                <w:b/>
              </w:rPr>
              <w:lastRenderedPageBreak/>
              <w:t xml:space="preserve">Elections to the Executive Council: </w:t>
            </w:r>
            <w:r w:rsidRPr="00F2551E">
              <w:rPr>
                <w:rFonts w:ascii="Arial" w:hAnsi="Arial"/>
                <w:b/>
              </w:rPr>
              <w:br/>
              <w:t>Rules and Procedure</w:t>
            </w:r>
          </w:p>
          <w:p w14:paraId="4F132454" w14:textId="77777777" w:rsidR="007C6A19" w:rsidRPr="00F2551E" w:rsidRDefault="007C6A19" w:rsidP="007A7267">
            <w:pPr>
              <w:spacing w:line="276" w:lineRule="auto"/>
            </w:pPr>
          </w:p>
          <w:p w14:paraId="2C6577C5" w14:textId="77777777" w:rsidR="00A5233A" w:rsidRPr="00F2551E" w:rsidRDefault="00A5233A" w:rsidP="007A7267">
            <w:pPr>
              <w:spacing w:line="276" w:lineRule="auto"/>
              <w:ind w:left="360" w:hanging="360"/>
              <w:rPr>
                <w:rFonts w:ascii="Arial" w:hAnsi="Arial"/>
              </w:rPr>
            </w:pPr>
            <w:r w:rsidRPr="00F2551E">
              <w:rPr>
                <w:rFonts w:ascii="Arial" w:hAnsi="Arial"/>
                <w:b/>
              </w:rPr>
              <w:t>1.</w:t>
            </w:r>
            <w:r w:rsidRPr="00F2551E">
              <w:rPr>
                <w:rFonts w:ascii="Arial" w:hAnsi="Arial"/>
              </w:rPr>
              <w:tab/>
              <w:t>Elections will be held for the members of the Executive Council once in every two years. The members of the Executive Council will be elected by secret postal</w:t>
            </w:r>
            <w:r w:rsidR="00BF14D4" w:rsidRPr="00F2551E">
              <w:rPr>
                <w:rFonts w:ascii="Arial" w:hAnsi="Arial"/>
              </w:rPr>
              <w:t>/online</w:t>
            </w:r>
            <w:r w:rsidRPr="00F2551E">
              <w:rPr>
                <w:rFonts w:ascii="Arial" w:hAnsi="Arial"/>
              </w:rPr>
              <w:t xml:space="preserve"> ballot from amongst the Life and Annual members, who qualify in the following terms:</w:t>
            </w:r>
          </w:p>
          <w:p w14:paraId="4BB07E75" w14:textId="77777777" w:rsidR="00A5233A" w:rsidRPr="00F2551E" w:rsidRDefault="00A5233A" w:rsidP="007A7267">
            <w:pPr>
              <w:spacing w:line="276" w:lineRule="auto"/>
              <w:ind w:left="360"/>
              <w:rPr>
                <w:rFonts w:ascii="Arial" w:hAnsi="Arial"/>
              </w:rPr>
            </w:pPr>
            <w:r w:rsidRPr="00F2551E">
              <w:rPr>
                <w:rFonts w:ascii="Arial" w:hAnsi="Arial"/>
              </w:rPr>
              <w:t>(</w:t>
            </w:r>
            <w:proofErr w:type="spellStart"/>
            <w:r w:rsidRPr="00F2551E">
              <w:rPr>
                <w:rFonts w:ascii="Arial" w:hAnsi="Arial"/>
              </w:rPr>
              <w:t>i</w:t>
            </w:r>
            <w:proofErr w:type="spellEnd"/>
            <w:r w:rsidRPr="00F2551E">
              <w:rPr>
                <w:rFonts w:ascii="Arial" w:hAnsi="Arial"/>
              </w:rPr>
              <w:t xml:space="preserve">) </w:t>
            </w:r>
            <w:r w:rsidRPr="00F2551E">
              <w:rPr>
                <w:rFonts w:ascii="Arial" w:hAnsi="Arial"/>
              </w:rPr>
              <w:tab/>
              <w:t>Member of a minimum of three years standing as on 30</w:t>
            </w:r>
            <w:r w:rsidRPr="00F2551E">
              <w:rPr>
                <w:rFonts w:ascii="Arial" w:hAnsi="Arial"/>
                <w:vertAlign w:val="superscript"/>
              </w:rPr>
              <w:t>th</w:t>
            </w:r>
            <w:r w:rsidRPr="00F2551E">
              <w:rPr>
                <w:rFonts w:ascii="Arial" w:hAnsi="Arial"/>
              </w:rPr>
              <w:t xml:space="preserve"> June of the election year.</w:t>
            </w:r>
          </w:p>
          <w:p w14:paraId="4CF029B1" w14:textId="77777777" w:rsidR="00A5233A" w:rsidRPr="00F2551E" w:rsidRDefault="00A5233A" w:rsidP="007A7267">
            <w:pPr>
              <w:spacing w:line="276" w:lineRule="auto"/>
              <w:ind w:left="360"/>
              <w:rPr>
                <w:rFonts w:ascii="Arial" w:hAnsi="Arial"/>
              </w:rPr>
            </w:pPr>
            <w:r w:rsidRPr="00F2551E">
              <w:rPr>
                <w:rFonts w:ascii="Arial" w:hAnsi="Arial"/>
              </w:rPr>
              <w:t>(ii)</w:t>
            </w:r>
            <w:r w:rsidRPr="00F2551E">
              <w:rPr>
                <w:rFonts w:ascii="Arial" w:hAnsi="Arial"/>
              </w:rPr>
              <w:tab/>
              <w:t>Those who have paid all their dues to the Society till the year of election.</w:t>
            </w:r>
          </w:p>
          <w:p w14:paraId="347C4750" w14:textId="77777777" w:rsidR="00A5233A" w:rsidRPr="00F2551E" w:rsidRDefault="00A5233A" w:rsidP="007A7267">
            <w:pPr>
              <w:spacing w:line="276" w:lineRule="auto"/>
              <w:ind w:left="360"/>
              <w:rPr>
                <w:rFonts w:ascii="Arial" w:hAnsi="Arial"/>
              </w:rPr>
            </w:pPr>
            <w:r w:rsidRPr="00F2551E">
              <w:rPr>
                <w:rFonts w:ascii="Arial" w:hAnsi="Arial"/>
              </w:rPr>
              <w:t xml:space="preserve">(iii) Those who would have attended at least one conference and/or General Body Meeting during the last three years. </w:t>
            </w:r>
          </w:p>
          <w:p w14:paraId="1EC8A400" w14:textId="77777777" w:rsidR="00A5233A" w:rsidRPr="00F2551E" w:rsidRDefault="00A5233A" w:rsidP="007A7267">
            <w:pPr>
              <w:spacing w:line="276" w:lineRule="auto"/>
              <w:ind w:left="360"/>
              <w:rPr>
                <w:rFonts w:ascii="Arial" w:hAnsi="Arial"/>
              </w:rPr>
            </w:pPr>
          </w:p>
          <w:p w14:paraId="124868F9" w14:textId="77777777" w:rsidR="00A5233A" w:rsidRPr="00F2551E" w:rsidRDefault="00A5233A" w:rsidP="007A7267">
            <w:pPr>
              <w:spacing w:line="276" w:lineRule="auto"/>
              <w:ind w:left="84" w:hanging="6"/>
              <w:rPr>
                <w:rFonts w:ascii="Arial" w:hAnsi="Arial"/>
              </w:rPr>
            </w:pPr>
            <w:r w:rsidRPr="00F2551E">
              <w:rPr>
                <w:rFonts w:ascii="Arial" w:hAnsi="Arial"/>
              </w:rPr>
              <w:t>The Executive Council shall consist of the following Office Bearers and Members:</w:t>
            </w:r>
          </w:p>
          <w:p w14:paraId="7EEFCB2E" w14:textId="77777777" w:rsidR="00A5233A" w:rsidRPr="00F2551E" w:rsidRDefault="00A5233A" w:rsidP="007A7267">
            <w:pPr>
              <w:spacing w:line="276" w:lineRule="auto"/>
              <w:ind w:left="264"/>
              <w:rPr>
                <w:rFonts w:ascii="Arial" w:hAnsi="Arial"/>
              </w:rPr>
            </w:pPr>
            <w:r w:rsidRPr="00F2551E">
              <w:rPr>
                <w:rFonts w:ascii="Arial" w:hAnsi="Arial"/>
              </w:rPr>
              <w:t>a. One President</w:t>
            </w:r>
            <w:r w:rsidRPr="00F2551E">
              <w:rPr>
                <w:rFonts w:ascii="Arial" w:hAnsi="Arial"/>
              </w:rPr>
              <w:br/>
              <w:t>b. Two Vice-Presidents</w:t>
            </w:r>
            <w:r w:rsidRPr="00F2551E">
              <w:rPr>
                <w:rFonts w:ascii="Arial" w:hAnsi="Arial"/>
              </w:rPr>
              <w:br/>
              <w:t>c. One Secretary</w:t>
            </w:r>
            <w:r w:rsidRPr="00F2551E">
              <w:rPr>
                <w:rFonts w:ascii="Arial" w:hAnsi="Arial"/>
              </w:rPr>
              <w:br/>
              <w:t>d. One Joint Secretary</w:t>
            </w:r>
            <w:r w:rsidRPr="00F2551E">
              <w:rPr>
                <w:rFonts w:ascii="Arial" w:hAnsi="Arial"/>
              </w:rPr>
              <w:br/>
              <w:t>e. One Treasurer</w:t>
            </w:r>
            <w:r w:rsidRPr="00F2551E">
              <w:rPr>
                <w:rFonts w:ascii="Arial" w:hAnsi="Arial"/>
              </w:rPr>
              <w:br/>
              <w:t>f. Eight Elected Members</w:t>
            </w:r>
          </w:p>
          <w:p w14:paraId="5052A2CA" w14:textId="77777777" w:rsidR="00A5233A" w:rsidRPr="00F2551E" w:rsidRDefault="00A5233A" w:rsidP="007A7267">
            <w:pPr>
              <w:spacing w:line="276" w:lineRule="auto"/>
              <w:ind w:left="264"/>
              <w:rPr>
                <w:rFonts w:ascii="Arial" w:hAnsi="Arial"/>
              </w:rPr>
            </w:pPr>
          </w:p>
          <w:p w14:paraId="0D3BFB9F" w14:textId="77777777" w:rsidR="00A5233A" w:rsidRPr="00F2551E" w:rsidRDefault="00A5233A" w:rsidP="007A7267">
            <w:pPr>
              <w:spacing w:line="276" w:lineRule="auto"/>
              <w:ind w:left="53"/>
              <w:rPr>
                <w:rFonts w:ascii="Arial" w:hAnsi="Arial"/>
                <w:bCs/>
              </w:rPr>
            </w:pPr>
            <w:r w:rsidRPr="00F2551E">
              <w:rPr>
                <w:rFonts w:ascii="Arial" w:hAnsi="Arial"/>
                <w:bCs/>
              </w:rPr>
              <w:t>The Secretary, Joint Secretary and Treasurer should preferably be selected from the elected EC members with close geographical proximity</w:t>
            </w:r>
            <w:r w:rsidR="009634F7" w:rsidRPr="00F2551E">
              <w:rPr>
                <w:rFonts w:ascii="Arial" w:hAnsi="Arial"/>
                <w:bCs/>
              </w:rPr>
              <w:t xml:space="preserve"> </w:t>
            </w:r>
            <w:r w:rsidR="003B0FE9" w:rsidRPr="00F2551E">
              <w:rPr>
                <w:rFonts w:ascii="Arial" w:hAnsi="Arial"/>
                <w:bCs/>
              </w:rPr>
              <w:t>to the Head Quarters of the ISHG</w:t>
            </w:r>
            <w:r w:rsidRPr="00F2551E">
              <w:rPr>
                <w:rFonts w:ascii="Arial" w:hAnsi="Arial"/>
                <w:bCs/>
              </w:rPr>
              <w:t xml:space="preserve"> for ease of operation. </w:t>
            </w:r>
          </w:p>
          <w:p w14:paraId="5130CD3D" w14:textId="77777777" w:rsidR="00A5233A" w:rsidRPr="00F2551E" w:rsidRDefault="00A5233A" w:rsidP="007A7267">
            <w:pPr>
              <w:spacing w:line="276" w:lineRule="auto"/>
              <w:ind w:left="53"/>
              <w:rPr>
                <w:rFonts w:ascii="Arial" w:hAnsi="Arial"/>
                <w:bCs/>
              </w:rPr>
            </w:pPr>
          </w:p>
          <w:p w14:paraId="583E8C21" w14:textId="77777777" w:rsidR="00A5233A" w:rsidRPr="00F2551E" w:rsidRDefault="00A5233A" w:rsidP="007A7267">
            <w:pPr>
              <w:spacing w:line="276" w:lineRule="auto"/>
              <w:ind w:left="360" w:hanging="360"/>
              <w:rPr>
                <w:rFonts w:ascii="Arial" w:hAnsi="Arial"/>
              </w:rPr>
            </w:pPr>
            <w:r w:rsidRPr="00F2551E">
              <w:rPr>
                <w:rFonts w:ascii="Arial" w:hAnsi="Arial"/>
              </w:rPr>
              <w:t>2. Office bearers can hold an office only for two terms i.e., 4 years in continuation, and shall not contest re-election for the same office for a period of four years (2 terms after his tenure).</w:t>
            </w:r>
          </w:p>
          <w:p w14:paraId="7292A833" w14:textId="77777777" w:rsidR="00A5233A" w:rsidRPr="00F2551E" w:rsidRDefault="00A5233A" w:rsidP="007A7267">
            <w:pPr>
              <w:spacing w:line="276" w:lineRule="auto"/>
              <w:ind w:left="360" w:hanging="360"/>
              <w:rPr>
                <w:rFonts w:ascii="Arial" w:hAnsi="Arial"/>
              </w:rPr>
            </w:pPr>
            <w:r w:rsidRPr="00F2551E">
              <w:rPr>
                <w:rFonts w:ascii="Arial" w:hAnsi="Arial"/>
              </w:rPr>
              <w:t xml:space="preserve">3. All Life and Annual members of the society are eligible to vote. </w:t>
            </w:r>
          </w:p>
          <w:p w14:paraId="7F4BA10A" w14:textId="77777777" w:rsidR="00A5233A" w:rsidRPr="00F2551E" w:rsidRDefault="00A5233A" w:rsidP="007A7267">
            <w:pPr>
              <w:spacing w:line="276" w:lineRule="auto"/>
              <w:ind w:left="360" w:hanging="360"/>
              <w:rPr>
                <w:rFonts w:ascii="Arial" w:hAnsi="Arial"/>
              </w:rPr>
            </w:pPr>
            <w:r w:rsidRPr="00F2551E">
              <w:rPr>
                <w:rFonts w:ascii="Arial" w:hAnsi="Arial"/>
              </w:rPr>
              <w:t>4. The elections will be by secret postal or electronic ballot.</w:t>
            </w:r>
          </w:p>
          <w:p w14:paraId="136DE7DC" w14:textId="77777777" w:rsidR="00A5233A" w:rsidRPr="00F2551E" w:rsidRDefault="00A5233A" w:rsidP="007A7267">
            <w:pPr>
              <w:spacing w:line="276" w:lineRule="auto"/>
              <w:ind w:left="360" w:hanging="360"/>
              <w:rPr>
                <w:rFonts w:ascii="Arial" w:hAnsi="Arial"/>
              </w:rPr>
            </w:pPr>
            <w:r w:rsidRPr="00F2551E">
              <w:rPr>
                <w:rFonts w:ascii="Arial" w:hAnsi="Arial"/>
              </w:rPr>
              <w:t>5. For the purpose of elections, the Executive Council will appoint an Election Officer in the year in which election is due.</w:t>
            </w:r>
          </w:p>
          <w:p w14:paraId="7A6493B2" w14:textId="231F9D11" w:rsidR="00A5233A" w:rsidRPr="00F2551E" w:rsidRDefault="00A5233A" w:rsidP="007A7267">
            <w:pPr>
              <w:spacing w:line="276" w:lineRule="auto"/>
              <w:ind w:left="360" w:hanging="360"/>
              <w:rPr>
                <w:rFonts w:ascii="Arial" w:hAnsi="Arial"/>
              </w:rPr>
            </w:pPr>
            <w:r w:rsidRPr="00F2551E">
              <w:rPr>
                <w:rFonts w:ascii="Arial" w:hAnsi="Arial"/>
              </w:rPr>
              <w:t>6. The Election</w:t>
            </w:r>
            <w:r w:rsidR="002E4729" w:rsidRPr="00F2551E">
              <w:rPr>
                <w:rFonts w:ascii="Arial" w:hAnsi="Arial"/>
              </w:rPr>
              <w:t xml:space="preserve"> </w:t>
            </w:r>
            <w:r w:rsidRPr="00F2551E">
              <w:rPr>
                <w:rFonts w:ascii="Arial" w:hAnsi="Arial"/>
              </w:rPr>
              <w:t>Officer in the month of July of the year will invite nominations for Executive Council from amongst the members of the Society as on roll on June 30</w:t>
            </w:r>
            <w:r w:rsidRPr="00F2551E">
              <w:rPr>
                <w:rFonts w:ascii="Arial" w:hAnsi="Arial"/>
                <w:vertAlign w:val="superscript"/>
              </w:rPr>
              <w:t>th</w:t>
            </w:r>
            <w:r w:rsidRPr="00F2551E">
              <w:rPr>
                <w:rFonts w:ascii="Arial" w:hAnsi="Arial"/>
              </w:rPr>
              <w:t xml:space="preserve"> of the year. The nominations will be invited on Nomination Paper as per a specific proforma. The nominations should reach the Election Officer within the due date specified. Nominations received after this due date will be invalid. The Election Officer will also be provided with a list of </w:t>
            </w:r>
            <w:r w:rsidRPr="00F2551E">
              <w:rPr>
                <w:rFonts w:ascii="Arial" w:hAnsi="Arial"/>
              </w:rPr>
              <w:lastRenderedPageBreak/>
              <w:t xml:space="preserve">members of the current and the </w:t>
            </w:r>
            <w:r w:rsidR="002E4729" w:rsidRPr="00F2551E">
              <w:rPr>
                <w:rFonts w:ascii="Arial" w:hAnsi="Arial"/>
              </w:rPr>
              <w:t>immediately</w:t>
            </w:r>
            <w:r w:rsidRPr="00F2551E">
              <w:rPr>
                <w:rFonts w:ascii="Arial" w:hAnsi="Arial"/>
              </w:rPr>
              <w:t xml:space="preserve"> preceding Executive Council so that re-nominations in contravention of rule 2 above are not made.  This will not be, however, applicable in case of the first Executive Council to be elected under the new constitution (As per the Article IV (Elections) amended on </w:t>
            </w:r>
            <w:r w:rsidR="00187FF8" w:rsidRPr="00F2551E">
              <w:rPr>
                <w:rFonts w:ascii="Arial" w:hAnsi="Arial"/>
              </w:rPr>
              <w:t>31</w:t>
            </w:r>
            <w:r w:rsidR="00187FF8" w:rsidRPr="00F2551E">
              <w:rPr>
                <w:rFonts w:ascii="Arial" w:hAnsi="Arial"/>
                <w:vertAlign w:val="superscript"/>
              </w:rPr>
              <w:t>st</w:t>
            </w:r>
            <w:r w:rsidR="00187FF8" w:rsidRPr="00F2551E">
              <w:rPr>
                <w:rFonts w:ascii="Arial" w:hAnsi="Arial"/>
              </w:rPr>
              <w:t xml:space="preserve"> Jan</w:t>
            </w:r>
            <w:r w:rsidRPr="00F2551E">
              <w:rPr>
                <w:rFonts w:ascii="Arial" w:hAnsi="Arial"/>
              </w:rPr>
              <w:t>, 2018).</w:t>
            </w:r>
          </w:p>
          <w:p w14:paraId="7F831D61" w14:textId="77777777" w:rsidR="00A5233A" w:rsidRPr="00F2551E" w:rsidRDefault="00A5233A" w:rsidP="007A7267">
            <w:pPr>
              <w:spacing w:line="276" w:lineRule="auto"/>
              <w:ind w:left="360" w:hanging="360"/>
              <w:rPr>
                <w:rFonts w:ascii="Arial" w:hAnsi="Arial"/>
              </w:rPr>
            </w:pPr>
            <w:r w:rsidRPr="00F2551E">
              <w:rPr>
                <w:rFonts w:ascii="Arial" w:hAnsi="Arial"/>
              </w:rPr>
              <w:t xml:space="preserve">7. The Election Officer will seek the consent of nominees and only on receipt of the consent, their names will be included on the ballot paper. </w:t>
            </w:r>
          </w:p>
          <w:p w14:paraId="640B0D0B" w14:textId="2C7DA9E7" w:rsidR="00A5233A" w:rsidRPr="00F2551E" w:rsidRDefault="00A5233A" w:rsidP="007A7267">
            <w:pPr>
              <w:spacing w:line="276" w:lineRule="auto"/>
              <w:ind w:left="360" w:hanging="360"/>
              <w:rPr>
                <w:rFonts w:ascii="Arial" w:hAnsi="Arial"/>
              </w:rPr>
            </w:pPr>
            <w:r w:rsidRPr="00F2551E">
              <w:rPr>
                <w:rFonts w:ascii="Arial" w:hAnsi="Arial"/>
              </w:rPr>
              <w:t>8. [deleted</w:t>
            </w:r>
            <w:r w:rsidR="00187FF8" w:rsidRPr="00F2551E">
              <w:rPr>
                <w:rFonts w:ascii="Arial" w:hAnsi="Arial"/>
              </w:rPr>
              <w:t>; already covered in no. 1</w:t>
            </w:r>
            <w:r w:rsidRPr="00F2551E">
              <w:rPr>
                <w:rFonts w:ascii="Arial" w:hAnsi="Arial"/>
              </w:rPr>
              <w:t>]</w:t>
            </w:r>
          </w:p>
          <w:p w14:paraId="6BEBDA5B" w14:textId="5224D449" w:rsidR="007A7267" w:rsidRPr="00F2551E" w:rsidRDefault="007A7267" w:rsidP="007A7267">
            <w:pPr>
              <w:spacing w:line="276" w:lineRule="auto"/>
              <w:ind w:left="360" w:hanging="360"/>
              <w:rPr>
                <w:rFonts w:ascii="Arial" w:hAnsi="Arial"/>
              </w:rPr>
            </w:pPr>
          </w:p>
          <w:p w14:paraId="69F0DED7" w14:textId="58A1D4A4" w:rsidR="007A7267" w:rsidRPr="00F2551E" w:rsidRDefault="007A7267" w:rsidP="007A7267">
            <w:pPr>
              <w:spacing w:line="276" w:lineRule="auto"/>
              <w:ind w:left="360" w:hanging="360"/>
              <w:rPr>
                <w:rFonts w:ascii="Arial" w:hAnsi="Arial"/>
              </w:rPr>
            </w:pPr>
          </w:p>
          <w:p w14:paraId="53677F0E" w14:textId="77777777" w:rsidR="007A7267" w:rsidRPr="00F2551E" w:rsidRDefault="007A7267" w:rsidP="007A7267">
            <w:pPr>
              <w:spacing w:line="276" w:lineRule="auto"/>
              <w:ind w:left="360" w:hanging="360"/>
              <w:rPr>
                <w:rFonts w:ascii="Arial" w:hAnsi="Arial"/>
              </w:rPr>
            </w:pPr>
          </w:p>
          <w:p w14:paraId="1700541D" w14:textId="106393C1" w:rsidR="00A5233A" w:rsidRPr="00F2551E" w:rsidRDefault="00A5233A" w:rsidP="007A7267">
            <w:pPr>
              <w:spacing w:line="276" w:lineRule="auto"/>
              <w:ind w:left="360" w:hanging="360"/>
              <w:rPr>
                <w:rFonts w:ascii="Arial" w:hAnsi="Arial"/>
              </w:rPr>
            </w:pPr>
            <w:r w:rsidRPr="00F2551E">
              <w:rPr>
                <w:rFonts w:ascii="Arial" w:hAnsi="Arial"/>
              </w:rPr>
              <w:t>9. The ballot papers will be sent by post to members latest by the end of September until an electronic ballot system is adopted by the Society</w:t>
            </w:r>
            <w:r w:rsidR="002E4729" w:rsidRPr="00F2551E">
              <w:rPr>
                <w:rFonts w:ascii="Arial" w:hAnsi="Arial"/>
              </w:rPr>
              <w:t>.</w:t>
            </w:r>
            <w:r w:rsidR="003B0FE9" w:rsidRPr="00F2551E">
              <w:rPr>
                <w:rFonts w:ascii="Arial" w:hAnsi="Arial"/>
              </w:rPr>
              <w:t xml:space="preserve"> </w:t>
            </w:r>
          </w:p>
          <w:p w14:paraId="02A78C58" w14:textId="77777777" w:rsidR="00A5233A" w:rsidRPr="00F2551E" w:rsidRDefault="00A5233A" w:rsidP="007A7267">
            <w:pPr>
              <w:spacing w:line="276" w:lineRule="auto"/>
              <w:ind w:left="360" w:hanging="360"/>
              <w:rPr>
                <w:rFonts w:ascii="Arial" w:hAnsi="Arial"/>
              </w:rPr>
            </w:pPr>
            <w:r w:rsidRPr="00F2551E">
              <w:rPr>
                <w:rFonts w:ascii="Arial" w:hAnsi="Arial"/>
              </w:rPr>
              <w:t>10. Marked ballot paper should be returned to the Election Officer before the date specified for the purpose. Marked ballot papers received after the due date will be invalid.</w:t>
            </w:r>
          </w:p>
          <w:p w14:paraId="70BFBB19" w14:textId="77777777" w:rsidR="00A5233A" w:rsidRPr="00F2551E" w:rsidRDefault="00A5233A" w:rsidP="007A7267">
            <w:pPr>
              <w:spacing w:line="276" w:lineRule="auto"/>
              <w:ind w:left="360" w:hanging="360"/>
              <w:rPr>
                <w:rFonts w:ascii="Arial" w:hAnsi="Arial"/>
              </w:rPr>
            </w:pPr>
            <w:r w:rsidRPr="00F2551E">
              <w:rPr>
                <w:rFonts w:ascii="Arial" w:hAnsi="Arial"/>
              </w:rPr>
              <w:t>11. All ballot papers received by the Election Officer on or before the last date will be opened by the Election Officer who will also arrange for their counting.</w:t>
            </w:r>
          </w:p>
          <w:p w14:paraId="06799198" w14:textId="45D81A09" w:rsidR="00A5233A" w:rsidRPr="00F2551E" w:rsidRDefault="00A5233A" w:rsidP="007A7267">
            <w:pPr>
              <w:spacing w:line="276" w:lineRule="auto"/>
              <w:ind w:left="360" w:hanging="360"/>
              <w:rPr>
                <w:rFonts w:ascii="Arial" w:hAnsi="Arial"/>
              </w:rPr>
            </w:pPr>
            <w:r w:rsidRPr="00F2551E">
              <w:rPr>
                <w:rFonts w:ascii="Arial" w:hAnsi="Arial"/>
              </w:rPr>
              <w:t xml:space="preserve">12. Results of the election will be finalized and </w:t>
            </w:r>
            <w:r w:rsidRPr="00F2551E">
              <w:rPr>
                <w:rFonts w:ascii="Arial" w:hAnsi="Arial"/>
              </w:rPr>
              <w:lastRenderedPageBreak/>
              <w:t>communicated to all the elected members by the Election Officer.</w:t>
            </w:r>
          </w:p>
          <w:p w14:paraId="0E6BA7CF" w14:textId="77777777" w:rsidR="007A7267" w:rsidRPr="00F2551E" w:rsidRDefault="007A7267" w:rsidP="007A7267">
            <w:pPr>
              <w:spacing w:line="276" w:lineRule="auto"/>
              <w:ind w:left="360" w:hanging="360"/>
              <w:rPr>
                <w:rFonts w:ascii="Arial" w:hAnsi="Arial"/>
              </w:rPr>
            </w:pPr>
          </w:p>
          <w:p w14:paraId="00D320CE" w14:textId="77777777" w:rsidR="00A5233A" w:rsidRPr="00F2551E" w:rsidRDefault="00A5233A" w:rsidP="007A7267">
            <w:pPr>
              <w:spacing w:line="276" w:lineRule="auto"/>
              <w:ind w:left="360" w:hanging="360"/>
              <w:rPr>
                <w:rFonts w:ascii="Arial" w:hAnsi="Arial"/>
              </w:rPr>
            </w:pPr>
            <w:r w:rsidRPr="00F2551E">
              <w:rPr>
                <w:rFonts w:ascii="Arial" w:hAnsi="Arial"/>
              </w:rPr>
              <w:t>13. Election officer will not be eligible for contesting the election.</w:t>
            </w:r>
          </w:p>
          <w:p w14:paraId="14149C73" w14:textId="77777777" w:rsidR="007A7267" w:rsidRPr="00F2551E" w:rsidRDefault="007A7267" w:rsidP="007A7267">
            <w:pPr>
              <w:spacing w:line="276" w:lineRule="auto"/>
              <w:ind w:left="720" w:hanging="360"/>
              <w:rPr>
                <w:rFonts w:ascii="Arial" w:hAnsi="Arial"/>
                <w:b/>
              </w:rPr>
            </w:pPr>
          </w:p>
          <w:p w14:paraId="3E9E353C" w14:textId="5F09BFEC" w:rsidR="00A5233A" w:rsidRPr="00F2551E" w:rsidRDefault="00A5233A" w:rsidP="007A7267">
            <w:pPr>
              <w:spacing w:line="276" w:lineRule="auto"/>
              <w:ind w:left="720" w:hanging="360"/>
              <w:rPr>
                <w:rFonts w:ascii="Arial" w:hAnsi="Arial"/>
                <w:b/>
              </w:rPr>
            </w:pPr>
            <w:r w:rsidRPr="00F2551E">
              <w:rPr>
                <w:rFonts w:ascii="Arial" w:hAnsi="Arial"/>
                <w:b/>
              </w:rPr>
              <w:t>Filling the List of Members of the Executive Council:</w:t>
            </w:r>
          </w:p>
          <w:p w14:paraId="566D13B1" w14:textId="75C2A7D7" w:rsidR="00A5233A" w:rsidRPr="00F2551E" w:rsidRDefault="00A5233A" w:rsidP="007A7267">
            <w:pPr>
              <w:spacing w:line="276" w:lineRule="auto"/>
              <w:ind w:left="360"/>
              <w:rPr>
                <w:rFonts w:ascii="Arial" w:hAnsi="Arial"/>
              </w:rPr>
            </w:pPr>
            <w:r w:rsidRPr="00F2551E">
              <w:rPr>
                <w:rFonts w:ascii="Arial" w:hAnsi="Arial"/>
              </w:rPr>
              <w:t>The names of newly elected Members of Executive Council</w:t>
            </w:r>
            <w:r w:rsidR="007A7267" w:rsidRPr="00F2551E">
              <w:rPr>
                <w:rFonts w:ascii="Arial" w:hAnsi="Arial"/>
              </w:rPr>
              <w:t xml:space="preserve"> </w:t>
            </w:r>
            <w:r w:rsidRPr="00F2551E">
              <w:rPr>
                <w:rFonts w:ascii="Arial" w:hAnsi="Arial"/>
              </w:rPr>
              <w:t>will be announced at the Annual General Body Meeting and will be communicated to relevant agencies and institutions on or before the 14</w:t>
            </w:r>
            <w:r w:rsidRPr="00F2551E">
              <w:rPr>
                <w:rFonts w:ascii="Arial" w:hAnsi="Arial"/>
                <w:vertAlign w:val="superscript"/>
              </w:rPr>
              <w:t>th</w:t>
            </w:r>
            <w:r w:rsidRPr="00F2551E">
              <w:rPr>
                <w:rFonts w:ascii="Arial" w:hAnsi="Arial"/>
              </w:rPr>
              <w:t xml:space="preserve"> day succeeding the elections of the Society. A list shall be filed with the Registrar of Joint Stock Companies of the names, addresses and occupations of the members of the Executive Council of the Society. </w:t>
            </w:r>
          </w:p>
          <w:p w14:paraId="31994AE3" w14:textId="77777777" w:rsidR="00A243D6" w:rsidRPr="00F2551E" w:rsidRDefault="00A243D6" w:rsidP="007A7267">
            <w:pPr>
              <w:spacing w:line="276" w:lineRule="auto"/>
              <w:ind w:left="360"/>
              <w:rPr>
                <w:rFonts w:ascii="Arial" w:hAnsi="Arial"/>
              </w:rPr>
            </w:pPr>
          </w:p>
          <w:p w14:paraId="60DABB48" w14:textId="777E7186" w:rsidR="00A243D6" w:rsidRDefault="00A243D6" w:rsidP="007A7267">
            <w:pPr>
              <w:spacing w:line="276" w:lineRule="auto"/>
              <w:ind w:left="360"/>
              <w:rPr>
                <w:rFonts w:ascii="Arial" w:hAnsi="Arial"/>
              </w:rPr>
            </w:pPr>
          </w:p>
          <w:p w14:paraId="48D62567" w14:textId="77777777" w:rsidR="00DC5216" w:rsidRPr="00F2551E" w:rsidRDefault="00DC5216" w:rsidP="007A7267">
            <w:pPr>
              <w:spacing w:line="276" w:lineRule="auto"/>
              <w:ind w:left="360"/>
              <w:rPr>
                <w:rFonts w:ascii="Arial" w:hAnsi="Arial"/>
              </w:rPr>
            </w:pPr>
          </w:p>
          <w:p w14:paraId="424FAAAC" w14:textId="77777777" w:rsidR="00A5233A" w:rsidRPr="00F2551E" w:rsidRDefault="00A5233A" w:rsidP="007A7267">
            <w:pPr>
              <w:spacing w:line="276" w:lineRule="auto"/>
              <w:ind w:left="720" w:hanging="360"/>
              <w:rPr>
                <w:rFonts w:ascii="Arial" w:hAnsi="Arial"/>
              </w:rPr>
            </w:pPr>
            <w:r w:rsidRPr="00F2551E">
              <w:rPr>
                <w:rFonts w:ascii="Arial" w:hAnsi="Arial"/>
              </w:rPr>
              <w:t xml:space="preserve">Note: Any clause of the Article </w:t>
            </w:r>
            <w:proofErr w:type="spellStart"/>
            <w:r w:rsidRPr="00F2551E">
              <w:rPr>
                <w:rFonts w:ascii="Arial" w:hAnsi="Arial"/>
              </w:rPr>
              <w:t>lV</w:t>
            </w:r>
            <w:proofErr w:type="spellEnd"/>
            <w:r w:rsidRPr="00F2551E">
              <w:rPr>
                <w:rFonts w:ascii="Arial" w:hAnsi="Arial"/>
              </w:rPr>
              <w:t xml:space="preserve">, that has not been explicitly stated in the amended article </w:t>
            </w:r>
            <w:proofErr w:type="spellStart"/>
            <w:r w:rsidRPr="00F2551E">
              <w:rPr>
                <w:rFonts w:ascii="Arial" w:hAnsi="Arial"/>
              </w:rPr>
              <w:t>lV</w:t>
            </w:r>
            <w:proofErr w:type="spellEnd"/>
            <w:r w:rsidRPr="00F2551E">
              <w:rPr>
                <w:rFonts w:ascii="Arial" w:hAnsi="Arial"/>
              </w:rPr>
              <w:t xml:space="preserve"> (2018), will stand applicable.</w:t>
            </w:r>
          </w:p>
          <w:p w14:paraId="05536972" w14:textId="77777777" w:rsidR="00A5233A" w:rsidRPr="00F2551E" w:rsidRDefault="00A5233A" w:rsidP="007A7267">
            <w:pPr>
              <w:spacing w:after="120" w:line="276" w:lineRule="auto"/>
              <w:rPr>
                <w:rFonts w:ascii="Arial" w:hAnsi="Arial" w:cs="Arial"/>
              </w:rPr>
            </w:pPr>
          </w:p>
        </w:tc>
        <w:tc>
          <w:tcPr>
            <w:tcW w:w="4276" w:type="dxa"/>
          </w:tcPr>
          <w:p w14:paraId="6C00EF89" w14:textId="77777777" w:rsidR="007C6A19" w:rsidRPr="00F2551E" w:rsidRDefault="007C6A19" w:rsidP="007A7267">
            <w:pPr>
              <w:spacing w:after="120" w:line="276" w:lineRule="auto"/>
              <w:rPr>
                <w:rFonts w:ascii="Arial" w:hAnsi="Arial" w:cs="Arial"/>
              </w:rPr>
            </w:pPr>
            <w:r w:rsidRPr="00F2551E">
              <w:rPr>
                <w:rFonts w:ascii="Arial" w:hAnsi="Arial" w:cs="Arial"/>
              </w:rPr>
              <w:lastRenderedPageBreak/>
              <w:t xml:space="preserve">Mentioning </w:t>
            </w:r>
            <w:proofErr w:type="gramStart"/>
            <w:r w:rsidRPr="00F2551E">
              <w:rPr>
                <w:rFonts w:ascii="Arial" w:hAnsi="Arial"/>
              </w:rPr>
              <w:t>The</w:t>
            </w:r>
            <w:proofErr w:type="gramEnd"/>
            <w:r w:rsidRPr="00F2551E">
              <w:rPr>
                <w:rFonts w:ascii="Arial" w:hAnsi="Arial"/>
              </w:rPr>
              <w:t xml:space="preserve"> Indian Society of Human Genetics here is redundant. Hence removed.</w:t>
            </w:r>
          </w:p>
          <w:p w14:paraId="7AF252A7" w14:textId="77777777" w:rsidR="007C6A19" w:rsidRPr="00F2551E" w:rsidRDefault="007C6A19" w:rsidP="007A7267">
            <w:pPr>
              <w:spacing w:after="120" w:line="276" w:lineRule="auto"/>
              <w:rPr>
                <w:rFonts w:ascii="Arial" w:hAnsi="Arial" w:cs="Arial"/>
              </w:rPr>
            </w:pPr>
            <w:r w:rsidRPr="00F2551E">
              <w:rPr>
                <w:rFonts w:ascii="Arial" w:hAnsi="Arial" w:cs="Arial"/>
              </w:rPr>
              <w:t xml:space="preserve">Election of only members of </w:t>
            </w:r>
            <w:r w:rsidRPr="00F2551E">
              <w:rPr>
                <w:rFonts w:ascii="Arial" w:hAnsi="Arial"/>
              </w:rPr>
              <w:t xml:space="preserve">Executive Council has been suggested </w:t>
            </w:r>
            <w:r w:rsidR="00ED5B99" w:rsidRPr="00F2551E">
              <w:rPr>
                <w:rFonts w:ascii="Arial" w:hAnsi="Arial"/>
              </w:rPr>
              <w:t>based on same argument made for change of</w:t>
            </w:r>
            <w:r w:rsidR="00ED5B99" w:rsidRPr="00F2551E">
              <w:rPr>
                <w:rFonts w:ascii="Arial" w:hAnsi="Arial" w:cs="Arial"/>
              </w:rPr>
              <w:t xml:space="preserve"> RULES &amp; REGULATIONS, Article V. </w:t>
            </w:r>
          </w:p>
          <w:p w14:paraId="3D59C27C" w14:textId="77777777" w:rsidR="007C6A19" w:rsidRPr="00F2551E" w:rsidRDefault="007C6A19" w:rsidP="007A7267">
            <w:pPr>
              <w:spacing w:after="120" w:line="276" w:lineRule="auto"/>
              <w:rPr>
                <w:rFonts w:ascii="Arial" w:hAnsi="Arial" w:cs="Arial"/>
              </w:rPr>
            </w:pPr>
          </w:p>
          <w:p w14:paraId="3786E597" w14:textId="77777777" w:rsidR="00ED5B99" w:rsidRPr="00F2551E" w:rsidRDefault="00ED5B99" w:rsidP="007A7267">
            <w:pPr>
              <w:spacing w:after="120" w:line="276" w:lineRule="auto"/>
              <w:rPr>
                <w:rFonts w:ascii="Arial" w:hAnsi="Arial" w:cs="Arial"/>
              </w:rPr>
            </w:pPr>
          </w:p>
          <w:p w14:paraId="4D22A3D4" w14:textId="77777777" w:rsidR="007C6A19" w:rsidRPr="00F2551E" w:rsidRDefault="00ED5B99" w:rsidP="007A7267">
            <w:pPr>
              <w:spacing w:after="120" w:line="276" w:lineRule="auto"/>
              <w:rPr>
                <w:rFonts w:ascii="Arial" w:hAnsi="Arial" w:cs="Arial"/>
              </w:rPr>
            </w:pPr>
            <w:r w:rsidRPr="00F2551E">
              <w:rPr>
                <w:rFonts w:ascii="Arial" w:hAnsi="Arial" w:cs="Arial"/>
              </w:rPr>
              <w:t>(</w:t>
            </w:r>
            <w:proofErr w:type="spellStart"/>
            <w:r w:rsidRPr="00F2551E">
              <w:rPr>
                <w:rFonts w:ascii="Arial" w:hAnsi="Arial" w:cs="Arial"/>
              </w:rPr>
              <w:t>i</w:t>
            </w:r>
            <w:proofErr w:type="spellEnd"/>
            <w:r w:rsidRPr="00F2551E">
              <w:rPr>
                <w:rFonts w:ascii="Arial" w:hAnsi="Arial" w:cs="Arial"/>
              </w:rPr>
              <w:t xml:space="preserve">) </w:t>
            </w:r>
            <w:r w:rsidR="007C6A19" w:rsidRPr="00F2551E">
              <w:rPr>
                <w:rFonts w:ascii="Arial" w:hAnsi="Arial" w:cs="Arial"/>
              </w:rPr>
              <w:t xml:space="preserve">No change </w:t>
            </w:r>
          </w:p>
          <w:p w14:paraId="44F3CAEA" w14:textId="77777777" w:rsidR="007C6A19" w:rsidRPr="00F2551E" w:rsidRDefault="007C6A19" w:rsidP="007A7267">
            <w:pPr>
              <w:spacing w:after="120" w:line="276" w:lineRule="auto"/>
              <w:rPr>
                <w:rFonts w:ascii="Arial" w:hAnsi="Arial" w:cs="Arial"/>
              </w:rPr>
            </w:pPr>
          </w:p>
          <w:p w14:paraId="57BC571C" w14:textId="77777777" w:rsidR="007C6A19" w:rsidRPr="00F2551E" w:rsidRDefault="007C6A19" w:rsidP="007A7267">
            <w:pPr>
              <w:spacing w:after="120" w:line="276" w:lineRule="auto"/>
              <w:rPr>
                <w:rFonts w:ascii="Arial" w:hAnsi="Arial" w:cs="Arial"/>
              </w:rPr>
            </w:pPr>
          </w:p>
          <w:p w14:paraId="6F66C0C9" w14:textId="77777777" w:rsidR="007C6A19" w:rsidRPr="00F2551E" w:rsidRDefault="00ED5B99" w:rsidP="007A7267">
            <w:pPr>
              <w:spacing w:after="120" w:line="276" w:lineRule="auto"/>
              <w:rPr>
                <w:rFonts w:ascii="Arial" w:hAnsi="Arial" w:cs="Arial"/>
              </w:rPr>
            </w:pPr>
            <w:r w:rsidRPr="00F2551E">
              <w:rPr>
                <w:rFonts w:ascii="Arial" w:hAnsi="Arial" w:cs="Arial"/>
              </w:rPr>
              <w:t>(ii) No change</w:t>
            </w:r>
          </w:p>
          <w:p w14:paraId="53FEC346" w14:textId="77777777" w:rsidR="00ED5B99" w:rsidRPr="00F2551E" w:rsidRDefault="00ED5B99" w:rsidP="007A7267">
            <w:pPr>
              <w:spacing w:after="120" w:line="276" w:lineRule="auto"/>
              <w:rPr>
                <w:rFonts w:ascii="Arial" w:hAnsi="Arial" w:cs="Arial"/>
              </w:rPr>
            </w:pPr>
          </w:p>
          <w:p w14:paraId="6F962FC4" w14:textId="77777777" w:rsidR="007C6A19" w:rsidRPr="00F2551E" w:rsidRDefault="00ED5B99" w:rsidP="007A7267">
            <w:pPr>
              <w:spacing w:after="120" w:line="276" w:lineRule="auto"/>
              <w:rPr>
                <w:rFonts w:ascii="Arial" w:hAnsi="Arial" w:cs="Arial"/>
              </w:rPr>
            </w:pPr>
            <w:r w:rsidRPr="00F2551E">
              <w:rPr>
                <w:rFonts w:ascii="Arial" w:hAnsi="Arial" w:cs="Arial"/>
              </w:rPr>
              <w:t xml:space="preserve">(iii) </w:t>
            </w:r>
            <w:r w:rsidR="007C6A19" w:rsidRPr="00F2551E">
              <w:rPr>
                <w:rFonts w:ascii="Arial" w:hAnsi="Arial" w:cs="Arial"/>
              </w:rPr>
              <w:t xml:space="preserve">Minor textual changes made without any effect on the basic intent in the relevant byelaw. </w:t>
            </w:r>
          </w:p>
          <w:p w14:paraId="6FB35C26" w14:textId="77777777" w:rsidR="007C6A19" w:rsidRPr="00F2551E" w:rsidRDefault="007C6A19" w:rsidP="007A7267">
            <w:pPr>
              <w:spacing w:after="120" w:line="276" w:lineRule="auto"/>
              <w:rPr>
                <w:rFonts w:ascii="Arial" w:hAnsi="Arial" w:cs="Arial"/>
              </w:rPr>
            </w:pPr>
          </w:p>
          <w:p w14:paraId="4EE31803" w14:textId="0806D6FD" w:rsidR="007C6A19" w:rsidRPr="00F2551E" w:rsidRDefault="00ED5B99" w:rsidP="007A7267">
            <w:pPr>
              <w:spacing w:after="120" w:line="276" w:lineRule="auto"/>
              <w:rPr>
                <w:rFonts w:ascii="Arial" w:hAnsi="Arial" w:cs="Arial"/>
              </w:rPr>
            </w:pPr>
            <w:r w:rsidRPr="00F2551E">
              <w:rPr>
                <w:rFonts w:ascii="Arial" w:hAnsi="Arial" w:cs="Arial"/>
              </w:rPr>
              <w:t xml:space="preserve">The number of Office bearers is written as is under RULE &amp; REGULATIONS (Article 5) to be consistent. </w:t>
            </w:r>
            <w:bookmarkStart w:id="1" w:name="_GoBack"/>
            <w:bookmarkEnd w:id="1"/>
            <w:r w:rsidR="00975C40" w:rsidRPr="00F2551E">
              <w:rPr>
                <w:rFonts w:ascii="Arial" w:hAnsi="Arial" w:cs="Arial"/>
              </w:rPr>
              <w:t>Also,</w:t>
            </w:r>
            <w:r w:rsidRPr="00F2551E">
              <w:rPr>
                <w:rFonts w:ascii="Arial" w:hAnsi="Arial" w:cs="Arial"/>
              </w:rPr>
              <w:t xml:space="preserve"> the alphabetic order (a-f) </w:t>
            </w:r>
            <w:r w:rsidR="007B5668" w:rsidRPr="00F2551E">
              <w:rPr>
                <w:rFonts w:ascii="Arial" w:hAnsi="Arial" w:cs="Arial"/>
              </w:rPr>
              <w:t xml:space="preserve">has been proposed </w:t>
            </w:r>
            <w:r w:rsidR="007B5668" w:rsidRPr="00F2551E">
              <w:rPr>
                <w:rFonts w:ascii="Arial" w:hAnsi="Arial" w:cs="Arial"/>
              </w:rPr>
              <w:lastRenderedPageBreak/>
              <w:t>to distinguish it points made (</w:t>
            </w:r>
            <w:proofErr w:type="spellStart"/>
            <w:r w:rsidR="007B5668" w:rsidRPr="00F2551E">
              <w:rPr>
                <w:rFonts w:ascii="Arial" w:hAnsi="Arial" w:cs="Arial"/>
              </w:rPr>
              <w:t>i</w:t>
            </w:r>
            <w:proofErr w:type="spellEnd"/>
            <w:r w:rsidR="007B5668" w:rsidRPr="00F2551E">
              <w:rPr>
                <w:rFonts w:ascii="Arial" w:hAnsi="Arial" w:cs="Arial"/>
              </w:rPr>
              <w:t xml:space="preserve">-vi) under #1. </w:t>
            </w:r>
          </w:p>
          <w:p w14:paraId="0A21BB76" w14:textId="77777777" w:rsidR="007C6A19" w:rsidRPr="00F2551E" w:rsidRDefault="007B5668" w:rsidP="007A7267">
            <w:pPr>
              <w:spacing w:after="120" w:line="276" w:lineRule="auto"/>
              <w:rPr>
                <w:rFonts w:ascii="Arial" w:hAnsi="Arial" w:cs="Arial"/>
              </w:rPr>
            </w:pPr>
            <w:r w:rsidRPr="00F2551E">
              <w:rPr>
                <w:rFonts w:ascii="Arial" w:hAnsi="Arial" w:cs="Arial"/>
              </w:rPr>
              <w:t>The language has been changed (‘preferably’) to make the proposed “block” less stringent which is a lot more practical today due to seamless electronic communication between long distance locations</w:t>
            </w:r>
          </w:p>
          <w:p w14:paraId="4B215ED4" w14:textId="77777777" w:rsidR="007C6A19" w:rsidRPr="00F2551E" w:rsidRDefault="007B5668" w:rsidP="007A7267">
            <w:pPr>
              <w:spacing w:after="120" w:line="276" w:lineRule="auto"/>
              <w:rPr>
                <w:rFonts w:ascii="Arial" w:hAnsi="Arial" w:cs="Arial"/>
              </w:rPr>
            </w:pPr>
            <w:r w:rsidRPr="00F2551E">
              <w:rPr>
                <w:rFonts w:ascii="Arial" w:hAnsi="Arial" w:cs="Arial"/>
              </w:rPr>
              <w:t>(2) No change</w:t>
            </w:r>
          </w:p>
          <w:p w14:paraId="5E35D749" w14:textId="77777777" w:rsidR="007C6A19" w:rsidRPr="00F2551E" w:rsidRDefault="007C6A19" w:rsidP="007A7267">
            <w:pPr>
              <w:spacing w:after="120" w:line="276" w:lineRule="auto"/>
              <w:rPr>
                <w:rFonts w:ascii="Arial" w:hAnsi="Arial" w:cs="Arial"/>
              </w:rPr>
            </w:pPr>
          </w:p>
          <w:p w14:paraId="5290F6D1" w14:textId="77777777" w:rsidR="007C6A19" w:rsidRPr="00F2551E" w:rsidRDefault="007B5668" w:rsidP="007A7267">
            <w:pPr>
              <w:spacing w:after="120" w:line="276" w:lineRule="auto"/>
              <w:rPr>
                <w:rFonts w:ascii="Arial" w:hAnsi="Arial" w:cs="Arial"/>
              </w:rPr>
            </w:pPr>
            <w:r w:rsidRPr="00F2551E">
              <w:rPr>
                <w:rFonts w:ascii="Arial" w:hAnsi="Arial" w:cs="Arial"/>
              </w:rPr>
              <w:t>(3) No change</w:t>
            </w:r>
          </w:p>
          <w:p w14:paraId="1E598DF7" w14:textId="77777777" w:rsidR="007C6A19" w:rsidRPr="00F2551E" w:rsidRDefault="007B5668" w:rsidP="007A7267">
            <w:pPr>
              <w:spacing w:after="120" w:line="276" w:lineRule="auto"/>
              <w:rPr>
                <w:rFonts w:ascii="Arial" w:hAnsi="Arial" w:cs="Arial"/>
              </w:rPr>
            </w:pPr>
            <w:r w:rsidRPr="00F2551E">
              <w:rPr>
                <w:rFonts w:ascii="Arial" w:hAnsi="Arial" w:cs="Arial"/>
              </w:rPr>
              <w:t>(4) Provision for electronic ballot for future election has been made for coping with modern changes for better efficiency and ease of the process.</w:t>
            </w:r>
          </w:p>
          <w:p w14:paraId="6CA7EEA1" w14:textId="77777777" w:rsidR="007C6A19" w:rsidRPr="00F2551E" w:rsidRDefault="007B5668" w:rsidP="007A7267">
            <w:pPr>
              <w:spacing w:after="120" w:line="276" w:lineRule="auto"/>
              <w:rPr>
                <w:rFonts w:ascii="Arial" w:hAnsi="Arial" w:cs="Arial"/>
              </w:rPr>
            </w:pPr>
            <w:r w:rsidRPr="00F2551E">
              <w:rPr>
                <w:rFonts w:ascii="Arial" w:hAnsi="Arial" w:cs="Arial"/>
              </w:rPr>
              <w:t>(5) No change</w:t>
            </w:r>
          </w:p>
          <w:p w14:paraId="017A95A5" w14:textId="77777777" w:rsidR="007C6A19" w:rsidRPr="00F2551E" w:rsidRDefault="007C6A19" w:rsidP="007A7267">
            <w:pPr>
              <w:spacing w:after="120" w:line="276" w:lineRule="auto"/>
              <w:rPr>
                <w:rFonts w:ascii="Arial" w:hAnsi="Arial" w:cs="Arial"/>
              </w:rPr>
            </w:pPr>
          </w:p>
          <w:p w14:paraId="56CB97DB" w14:textId="77777777" w:rsidR="007C6A19" w:rsidRPr="00F2551E" w:rsidRDefault="007C6A19" w:rsidP="007A7267">
            <w:pPr>
              <w:spacing w:after="120" w:line="276" w:lineRule="auto"/>
              <w:rPr>
                <w:rFonts w:ascii="Arial" w:hAnsi="Arial" w:cs="Arial"/>
              </w:rPr>
            </w:pPr>
          </w:p>
          <w:p w14:paraId="5B8DA03F" w14:textId="77777777" w:rsidR="007C6A19" w:rsidRPr="00F2551E" w:rsidRDefault="007B5668" w:rsidP="007A7267">
            <w:pPr>
              <w:spacing w:after="120" w:line="276" w:lineRule="auto"/>
              <w:rPr>
                <w:rFonts w:ascii="Arial" w:hAnsi="Arial" w:cs="Arial"/>
              </w:rPr>
            </w:pPr>
            <w:r w:rsidRPr="00F2551E">
              <w:rPr>
                <w:rFonts w:ascii="Arial" w:hAnsi="Arial" w:cs="Arial"/>
              </w:rPr>
              <w:t xml:space="preserve">(6) Changes have been proposed for election of only EC members and </w:t>
            </w:r>
            <w:proofErr w:type="spellStart"/>
            <w:r w:rsidRPr="00F2551E">
              <w:rPr>
                <w:rFonts w:ascii="Arial" w:hAnsi="Arial" w:cs="Arial"/>
              </w:rPr>
              <w:t>not</w:t>
            </w:r>
            <w:proofErr w:type="spellEnd"/>
            <w:r w:rsidRPr="00F2551E">
              <w:rPr>
                <w:rFonts w:ascii="Arial" w:hAnsi="Arial" w:cs="Arial"/>
              </w:rPr>
              <w:t xml:space="preserve"> other office bearers as suggested above under RULES &amp; REGULATIONS (Article 5).</w:t>
            </w:r>
          </w:p>
          <w:p w14:paraId="63498792" w14:textId="77777777" w:rsidR="007C6A19" w:rsidRPr="00F2551E" w:rsidRDefault="007C6A19" w:rsidP="007A7267">
            <w:pPr>
              <w:spacing w:after="120" w:line="276" w:lineRule="auto"/>
              <w:rPr>
                <w:rFonts w:ascii="Arial" w:hAnsi="Arial" w:cs="Arial"/>
              </w:rPr>
            </w:pPr>
          </w:p>
          <w:p w14:paraId="16E2E174" w14:textId="77777777" w:rsidR="007C6A19" w:rsidRPr="00F2551E" w:rsidRDefault="007C6A19" w:rsidP="007A7267">
            <w:pPr>
              <w:spacing w:after="120" w:line="276" w:lineRule="auto"/>
              <w:rPr>
                <w:rFonts w:ascii="Arial" w:hAnsi="Arial" w:cs="Arial"/>
              </w:rPr>
            </w:pPr>
          </w:p>
          <w:p w14:paraId="18EFEAD2" w14:textId="77777777" w:rsidR="007C6A19" w:rsidRPr="00F2551E" w:rsidRDefault="007C6A19" w:rsidP="007A7267">
            <w:pPr>
              <w:spacing w:after="120" w:line="276" w:lineRule="auto"/>
              <w:rPr>
                <w:rFonts w:ascii="Arial" w:hAnsi="Arial" w:cs="Arial"/>
              </w:rPr>
            </w:pPr>
          </w:p>
          <w:p w14:paraId="47103F4C" w14:textId="77777777" w:rsidR="007C6A19" w:rsidRPr="00F2551E" w:rsidRDefault="007C6A19" w:rsidP="007A7267">
            <w:pPr>
              <w:spacing w:after="120" w:line="276" w:lineRule="auto"/>
              <w:rPr>
                <w:rFonts w:ascii="Arial" w:hAnsi="Arial" w:cs="Arial"/>
              </w:rPr>
            </w:pPr>
          </w:p>
          <w:p w14:paraId="55592B9D" w14:textId="77777777" w:rsidR="007C6A19" w:rsidRPr="00F2551E" w:rsidRDefault="007C6A19" w:rsidP="007A7267">
            <w:pPr>
              <w:spacing w:after="120" w:line="276" w:lineRule="auto"/>
              <w:rPr>
                <w:rFonts w:ascii="Arial" w:hAnsi="Arial" w:cs="Arial"/>
              </w:rPr>
            </w:pPr>
          </w:p>
          <w:p w14:paraId="58EAFA2E" w14:textId="77777777" w:rsidR="007C6A19" w:rsidRPr="00F2551E" w:rsidRDefault="007C6A19" w:rsidP="007A7267">
            <w:pPr>
              <w:spacing w:after="120" w:line="276" w:lineRule="auto"/>
              <w:rPr>
                <w:rFonts w:ascii="Arial" w:hAnsi="Arial" w:cs="Arial"/>
              </w:rPr>
            </w:pPr>
          </w:p>
          <w:p w14:paraId="498C8FE0" w14:textId="77777777" w:rsidR="007C6A19" w:rsidRPr="00F2551E" w:rsidRDefault="007C6A19" w:rsidP="007A7267">
            <w:pPr>
              <w:spacing w:after="120" w:line="276" w:lineRule="auto"/>
              <w:rPr>
                <w:rFonts w:ascii="Arial" w:hAnsi="Arial" w:cs="Arial"/>
              </w:rPr>
            </w:pPr>
          </w:p>
          <w:p w14:paraId="3078640F" w14:textId="77777777" w:rsidR="007C6A19" w:rsidRPr="00F2551E" w:rsidRDefault="007B5668" w:rsidP="007A7267">
            <w:pPr>
              <w:spacing w:after="120" w:line="276" w:lineRule="auto"/>
              <w:rPr>
                <w:rFonts w:ascii="Arial" w:hAnsi="Arial" w:cs="Arial"/>
              </w:rPr>
            </w:pPr>
            <w:r w:rsidRPr="00F2551E">
              <w:rPr>
                <w:rFonts w:ascii="Arial" w:hAnsi="Arial" w:cs="Arial"/>
              </w:rPr>
              <w:t xml:space="preserve">(7) No change </w:t>
            </w:r>
          </w:p>
          <w:p w14:paraId="15A36B91" w14:textId="77777777" w:rsidR="007C6A19" w:rsidRPr="00F2551E" w:rsidRDefault="007C6A19" w:rsidP="007A7267">
            <w:pPr>
              <w:spacing w:after="120" w:line="276" w:lineRule="auto"/>
              <w:rPr>
                <w:rFonts w:ascii="Arial" w:hAnsi="Arial" w:cs="Arial"/>
              </w:rPr>
            </w:pPr>
          </w:p>
          <w:p w14:paraId="39626488" w14:textId="77777777" w:rsidR="007C6A19" w:rsidRPr="00F2551E" w:rsidRDefault="007C6A19" w:rsidP="007A7267">
            <w:pPr>
              <w:spacing w:after="120" w:line="276" w:lineRule="auto"/>
              <w:rPr>
                <w:rFonts w:ascii="Arial" w:hAnsi="Arial" w:cs="Arial"/>
              </w:rPr>
            </w:pPr>
          </w:p>
          <w:p w14:paraId="7B0677A9" w14:textId="77777777" w:rsidR="007C6A19" w:rsidRPr="00F2551E" w:rsidRDefault="007C6A19" w:rsidP="007A7267">
            <w:pPr>
              <w:spacing w:after="120" w:line="276" w:lineRule="auto"/>
              <w:rPr>
                <w:rFonts w:ascii="Arial" w:hAnsi="Arial" w:cs="Arial"/>
              </w:rPr>
            </w:pPr>
          </w:p>
          <w:p w14:paraId="422990EB" w14:textId="77777777" w:rsidR="00A5233A" w:rsidRPr="00F2551E" w:rsidRDefault="00A5233A" w:rsidP="007A7267">
            <w:pPr>
              <w:spacing w:after="120" w:line="276" w:lineRule="auto"/>
              <w:rPr>
                <w:rFonts w:ascii="Arial" w:hAnsi="Arial"/>
              </w:rPr>
            </w:pPr>
            <w:r w:rsidRPr="00F2551E">
              <w:rPr>
                <w:rFonts w:ascii="Arial" w:hAnsi="Arial" w:cs="Arial"/>
              </w:rPr>
              <w:t xml:space="preserve">8. </w:t>
            </w:r>
            <w:r w:rsidRPr="00F2551E">
              <w:rPr>
                <w:rFonts w:ascii="Arial" w:hAnsi="Arial"/>
              </w:rPr>
              <w:t>Redundant statement</w:t>
            </w:r>
            <w:r w:rsidR="007C6A19" w:rsidRPr="00F2551E">
              <w:rPr>
                <w:rFonts w:ascii="Arial" w:hAnsi="Arial"/>
              </w:rPr>
              <w:t xml:space="preserve"> since it has been already mentioned </w:t>
            </w:r>
            <w:r w:rsidRPr="00F2551E">
              <w:rPr>
                <w:rFonts w:ascii="Arial" w:hAnsi="Arial"/>
              </w:rPr>
              <w:t>under #1 above</w:t>
            </w:r>
          </w:p>
          <w:p w14:paraId="7E8E51FE" w14:textId="77777777" w:rsidR="00DC5216" w:rsidRDefault="00DC5216" w:rsidP="007A7267">
            <w:pPr>
              <w:spacing w:after="120" w:line="276" w:lineRule="auto"/>
              <w:rPr>
                <w:rFonts w:ascii="Arial" w:hAnsi="Arial"/>
              </w:rPr>
            </w:pPr>
          </w:p>
          <w:p w14:paraId="4FA97165" w14:textId="5EB91CAF" w:rsidR="0048564E" w:rsidRPr="00F2551E" w:rsidRDefault="0048564E" w:rsidP="007A7267">
            <w:pPr>
              <w:spacing w:after="120" w:line="276" w:lineRule="auto"/>
              <w:rPr>
                <w:rFonts w:ascii="Arial" w:hAnsi="Arial"/>
              </w:rPr>
            </w:pPr>
            <w:r w:rsidRPr="00F2551E">
              <w:rPr>
                <w:rFonts w:ascii="Arial" w:hAnsi="Arial"/>
              </w:rPr>
              <w:t xml:space="preserve">9. Change suggested to keep provision for electronic ballot in future. </w:t>
            </w:r>
          </w:p>
          <w:p w14:paraId="6EA22E22" w14:textId="77777777" w:rsidR="00DC5216" w:rsidRDefault="00DC5216" w:rsidP="007A7267">
            <w:pPr>
              <w:spacing w:after="120" w:line="276" w:lineRule="auto"/>
              <w:rPr>
                <w:rFonts w:ascii="Arial" w:hAnsi="Arial"/>
              </w:rPr>
            </w:pPr>
          </w:p>
          <w:p w14:paraId="32700A5B" w14:textId="34EC771C" w:rsidR="0048564E" w:rsidRPr="00F2551E" w:rsidRDefault="007B5668" w:rsidP="007A7267">
            <w:pPr>
              <w:spacing w:after="120" w:line="276" w:lineRule="auto"/>
              <w:rPr>
                <w:rFonts w:ascii="Arial" w:hAnsi="Arial"/>
              </w:rPr>
            </w:pPr>
            <w:r w:rsidRPr="00F2551E">
              <w:rPr>
                <w:rFonts w:ascii="Arial" w:hAnsi="Arial"/>
              </w:rPr>
              <w:t xml:space="preserve">10. No change </w:t>
            </w:r>
          </w:p>
          <w:p w14:paraId="0F4A16A9" w14:textId="77777777" w:rsidR="0048564E" w:rsidRPr="00F2551E" w:rsidRDefault="0048564E" w:rsidP="007A7267">
            <w:pPr>
              <w:spacing w:after="120" w:line="276" w:lineRule="auto"/>
              <w:rPr>
                <w:rFonts w:ascii="Arial" w:hAnsi="Arial"/>
              </w:rPr>
            </w:pPr>
          </w:p>
          <w:p w14:paraId="392F1D7D" w14:textId="77777777" w:rsidR="0048564E" w:rsidRPr="00F2551E" w:rsidRDefault="0048564E" w:rsidP="007A7267">
            <w:pPr>
              <w:spacing w:after="120" w:line="276" w:lineRule="auto"/>
              <w:rPr>
                <w:rFonts w:ascii="Arial" w:hAnsi="Arial"/>
              </w:rPr>
            </w:pPr>
          </w:p>
          <w:p w14:paraId="5F8B0FC9" w14:textId="77777777" w:rsidR="0048564E" w:rsidRPr="00F2551E" w:rsidRDefault="007B5668" w:rsidP="007A7267">
            <w:pPr>
              <w:spacing w:after="120" w:line="276" w:lineRule="auto"/>
              <w:rPr>
                <w:rFonts w:ascii="Arial" w:hAnsi="Arial"/>
              </w:rPr>
            </w:pPr>
            <w:r w:rsidRPr="00F2551E">
              <w:rPr>
                <w:rFonts w:ascii="Arial" w:hAnsi="Arial"/>
              </w:rPr>
              <w:t>11. No change</w:t>
            </w:r>
          </w:p>
          <w:p w14:paraId="74E987E1" w14:textId="77777777" w:rsidR="0048564E" w:rsidRPr="00F2551E" w:rsidRDefault="0048564E" w:rsidP="007A7267">
            <w:pPr>
              <w:spacing w:after="120" w:line="276" w:lineRule="auto"/>
              <w:rPr>
                <w:rFonts w:ascii="Arial" w:hAnsi="Arial"/>
              </w:rPr>
            </w:pPr>
          </w:p>
          <w:p w14:paraId="3E0EB83A" w14:textId="77777777" w:rsidR="0048564E" w:rsidRPr="00F2551E" w:rsidRDefault="0048564E" w:rsidP="007A7267">
            <w:pPr>
              <w:spacing w:after="120" w:line="276" w:lineRule="auto"/>
              <w:rPr>
                <w:rFonts w:ascii="Arial" w:hAnsi="Arial"/>
              </w:rPr>
            </w:pPr>
          </w:p>
          <w:p w14:paraId="55BE5BB7" w14:textId="77777777" w:rsidR="0048564E" w:rsidRPr="00F2551E" w:rsidRDefault="007B5668" w:rsidP="007A7267">
            <w:pPr>
              <w:spacing w:after="120" w:line="276" w:lineRule="auto"/>
              <w:rPr>
                <w:rFonts w:ascii="Arial" w:hAnsi="Arial"/>
              </w:rPr>
            </w:pPr>
            <w:r w:rsidRPr="00F2551E">
              <w:rPr>
                <w:rFonts w:ascii="Arial" w:hAnsi="Arial"/>
              </w:rPr>
              <w:t>12. No change</w:t>
            </w:r>
          </w:p>
          <w:p w14:paraId="02D162BC" w14:textId="77777777" w:rsidR="0048564E" w:rsidRPr="00F2551E" w:rsidRDefault="0048564E" w:rsidP="007A7267">
            <w:pPr>
              <w:spacing w:after="120" w:line="276" w:lineRule="auto"/>
              <w:rPr>
                <w:rFonts w:ascii="Arial" w:hAnsi="Arial"/>
              </w:rPr>
            </w:pPr>
          </w:p>
          <w:p w14:paraId="35C58550" w14:textId="77777777" w:rsidR="0048564E" w:rsidRPr="00F2551E" w:rsidRDefault="0048564E" w:rsidP="007A7267">
            <w:pPr>
              <w:spacing w:after="120" w:line="276" w:lineRule="auto"/>
              <w:rPr>
                <w:rFonts w:ascii="Arial" w:hAnsi="Arial"/>
              </w:rPr>
            </w:pPr>
          </w:p>
          <w:p w14:paraId="0D8A31ED" w14:textId="7BB7AE57" w:rsidR="00DC5216" w:rsidRDefault="007B5668" w:rsidP="007A7267">
            <w:pPr>
              <w:spacing w:after="120" w:line="276" w:lineRule="auto"/>
              <w:rPr>
                <w:rFonts w:ascii="Arial" w:hAnsi="Arial"/>
              </w:rPr>
            </w:pPr>
            <w:r w:rsidRPr="00F2551E">
              <w:rPr>
                <w:rFonts w:ascii="Arial" w:hAnsi="Arial"/>
              </w:rPr>
              <w:t>13. No change</w:t>
            </w:r>
          </w:p>
          <w:p w14:paraId="5A2810F4" w14:textId="77777777" w:rsidR="00DC5216" w:rsidRDefault="00DC5216" w:rsidP="007A7267">
            <w:pPr>
              <w:spacing w:after="120" w:line="276" w:lineRule="auto"/>
              <w:rPr>
                <w:rFonts w:ascii="Arial" w:hAnsi="Arial"/>
              </w:rPr>
            </w:pPr>
          </w:p>
          <w:p w14:paraId="13C45AEF" w14:textId="4E1F4292" w:rsidR="0048564E" w:rsidRDefault="0048564E" w:rsidP="007A7267">
            <w:pPr>
              <w:spacing w:after="120" w:line="276" w:lineRule="auto"/>
              <w:rPr>
                <w:rFonts w:ascii="Arial" w:hAnsi="Arial"/>
              </w:rPr>
            </w:pPr>
            <w:r w:rsidRPr="00F2551E">
              <w:rPr>
                <w:rFonts w:ascii="Arial" w:hAnsi="Arial"/>
              </w:rPr>
              <w:t>Consistent with suggested changes in the election procedure to elect on members of EC (and not the Office Bearers), it is proposed that during GB election of only members of Executive Council to be announced</w:t>
            </w:r>
            <w:r>
              <w:rPr>
                <w:rFonts w:ascii="Arial" w:hAnsi="Arial"/>
              </w:rPr>
              <w:t xml:space="preserve"> </w:t>
            </w:r>
          </w:p>
          <w:p w14:paraId="6EE14B0D" w14:textId="77777777" w:rsidR="0048564E" w:rsidRDefault="0048564E" w:rsidP="007A7267">
            <w:pPr>
              <w:spacing w:after="120" w:line="276" w:lineRule="auto"/>
              <w:rPr>
                <w:rFonts w:ascii="Arial" w:hAnsi="Arial" w:cs="Arial"/>
              </w:rPr>
            </w:pPr>
          </w:p>
        </w:tc>
      </w:tr>
    </w:tbl>
    <w:p w14:paraId="0062B46F" w14:textId="77777777" w:rsidR="00972D89" w:rsidRPr="00972D89" w:rsidRDefault="00972D89" w:rsidP="00972D89">
      <w:pPr>
        <w:spacing w:after="120" w:line="240" w:lineRule="auto"/>
        <w:rPr>
          <w:rFonts w:ascii="Arial" w:hAnsi="Arial" w:cs="Arial"/>
        </w:rPr>
      </w:pPr>
    </w:p>
    <w:sectPr w:rsidR="00972D89" w:rsidRPr="00972D89" w:rsidSect="007A0011">
      <w:footerReference w:type="default" r:id="rId7"/>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7A7D6" w14:textId="77777777" w:rsidR="0076279B" w:rsidRDefault="0076279B" w:rsidP="00D5791E">
      <w:pPr>
        <w:spacing w:after="0" w:line="240" w:lineRule="auto"/>
      </w:pPr>
      <w:r>
        <w:separator/>
      </w:r>
    </w:p>
  </w:endnote>
  <w:endnote w:type="continuationSeparator" w:id="0">
    <w:p w14:paraId="0286A92F" w14:textId="77777777" w:rsidR="0076279B" w:rsidRDefault="0076279B" w:rsidP="00D5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8521337"/>
      <w:docPartObj>
        <w:docPartGallery w:val="Page Numbers (Bottom of Page)"/>
        <w:docPartUnique/>
      </w:docPartObj>
    </w:sdtPr>
    <w:sdtEndPr/>
    <w:sdtContent>
      <w:p w14:paraId="67129244" w14:textId="77777777" w:rsidR="003B0FE9" w:rsidRPr="00D5791E" w:rsidRDefault="003B0FE9">
        <w:pPr>
          <w:pStyle w:val="Footer"/>
          <w:jc w:val="right"/>
          <w:rPr>
            <w:rFonts w:ascii="Arial" w:hAnsi="Arial" w:cs="Arial"/>
            <w:sz w:val="20"/>
            <w:szCs w:val="20"/>
          </w:rPr>
        </w:pPr>
        <w:r w:rsidRPr="00D5791E">
          <w:rPr>
            <w:rFonts w:ascii="Arial" w:hAnsi="Arial" w:cs="Arial"/>
            <w:sz w:val="20"/>
            <w:szCs w:val="20"/>
          </w:rPr>
          <w:t xml:space="preserve">Page </w:t>
        </w:r>
        <w:r w:rsidR="00EB6234" w:rsidRPr="00D5791E">
          <w:rPr>
            <w:rFonts w:ascii="Arial" w:hAnsi="Arial" w:cs="Arial"/>
            <w:sz w:val="20"/>
            <w:szCs w:val="20"/>
          </w:rPr>
          <w:fldChar w:fldCharType="begin"/>
        </w:r>
        <w:r w:rsidRPr="00D5791E">
          <w:rPr>
            <w:rFonts w:ascii="Arial" w:hAnsi="Arial" w:cs="Arial"/>
            <w:sz w:val="20"/>
            <w:szCs w:val="20"/>
          </w:rPr>
          <w:instrText xml:space="preserve"> PAGE   \* MERGEFORMAT </w:instrText>
        </w:r>
        <w:r w:rsidR="00EB6234" w:rsidRPr="00D5791E">
          <w:rPr>
            <w:rFonts w:ascii="Arial" w:hAnsi="Arial" w:cs="Arial"/>
            <w:sz w:val="20"/>
            <w:szCs w:val="20"/>
          </w:rPr>
          <w:fldChar w:fldCharType="separate"/>
        </w:r>
        <w:r w:rsidR="00AF0D60">
          <w:rPr>
            <w:rFonts w:ascii="Arial" w:hAnsi="Arial" w:cs="Arial"/>
            <w:noProof/>
            <w:sz w:val="20"/>
            <w:szCs w:val="20"/>
          </w:rPr>
          <w:t>1</w:t>
        </w:r>
        <w:r w:rsidR="00EB6234" w:rsidRPr="00D5791E">
          <w:rPr>
            <w:rFonts w:ascii="Arial" w:hAnsi="Arial" w:cs="Arial"/>
            <w:sz w:val="20"/>
            <w:szCs w:val="20"/>
          </w:rPr>
          <w:fldChar w:fldCharType="end"/>
        </w:r>
        <w:r w:rsidRPr="00D5791E">
          <w:rPr>
            <w:rFonts w:ascii="Arial" w:hAnsi="Arial" w:cs="Arial"/>
            <w:sz w:val="20"/>
            <w:szCs w:val="20"/>
          </w:rPr>
          <w:t xml:space="preserve"> of 8</w:t>
        </w:r>
      </w:p>
    </w:sdtContent>
  </w:sdt>
  <w:p w14:paraId="4E822A59" w14:textId="77777777" w:rsidR="003B0FE9" w:rsidRDefault="003B0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B6B18" w14:textId="77777777" w:rsidR="0076279B" w:rsidRDefault="0076279B" w:rsidP="00D5791E">
      <w:pPr>
        <w:spacing w:after="0" w:line="240" w:lineRule="auto"/>
      </w:pPr>
      <w:r>
        <w:separator/>
      </w:r>
    </w:p>
  </w:footnote>
  <w:footnote w:type="continuationSeparator" w:id="0">
    <w:p w14:paraId="6D00AD99" w14:textId="77777777" w:rsidR="0076279B" w:rsidRDefault="0076279B" w:rsidP="00D57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E6614"/>
    <w:multiLevelType w:val="hybridMultilevel"/>
    <w:tmpl w:val="9F24A582"/>
    <w:lvl w:ilvl="0" w:tplc="FFFFFFFF">
      <w:start w:val="1"/>
      <w:numFmt w:val="lowerLetter"/>
      <w:lvlText w:val="(%1)"/>
      <w:lvlJc w:val="left"/>
      <w:pPr>
        <w:tabs>
          <w:tab w:val="num" w:pos="720"/>
        </w:tabs>
        <w:ind w:left="720" w:hanging="360"/>
      </w:pPr>
      <w:rPr>
        <w:rFonts w:hint="default"/>
      </w:rPr>
    </w:lvl>
    <w:lvl w:ilvl="1" w:tplc="FFFFFFFF">
      <w:start w:val="5"/>
      <w:numFmt w:val="lowerLetter"/>
      <w:lvlText w:val="%2."/>
      <w:lvlJc w:val="left"/>
      <w:pPr>
        <w:tabs>
          <w:tab w:val="num" w:pos="1440"/>
        </w:tabs>
        <w:ind w:left="1440" w:hanging="360"/>
      </w:pPr>
      <w:rPr>
        <w:rFonts w:hint="default"/>
      </w:rPr>
    </w:lvl>
    <w:lvl w:ilvl="2" w:tplc="FFFFFFFF">
      <w:start w:val="1"/>
      <w:numFmt w:val="upperLetter"/>
      <w:lvlText w:val="%3."/>
      <w:lvlJc w:val="left"/>
      <w:pPr>
        <w:tabs>
          <w:tab w:val="num" w:pos="2340"/>
        </w:tabs>
        <w:ind w:left="2340" w:hanging="360"/>
      </w:pPr>
      <w:rPr>
        <w:rFonts w:hint="default"/>
      </w:rPr>
    </w:lvl>
    <w:lvl w:ilvl="3" w:tplc="37620F76">
      <w:start w:val="4"/>
      <w:numFmt w:val="decimal"/>
      <w:lvlText w:val="%4"/>
      <w:lvlJc w:val="left"/>
      <w:pPr>
        <w:tabs>
          <w:tab w:val="num" w:pos="2880"/>
        </w:tabs>
        <w:ind w:left="2880" w:hanging="360"/>
      </w:pPr>
      <w:rPr>
        <w:rFonts w:hint="default"/>
      </w:rPr>
    </w:lvl>
    <w:lvl w:ilvl="4" w:tplc="E0EA2336">
      <w:start w:val="1"/>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2812AB9"/>
    <w:multiLevelType w:val="hybridMultilevel"/>
    <w:tmpl w:val="872C41D8"/>
    <w:lvl w:ilvl="0" w:tplc="FFFFFFFF">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C87307"/>
    <w:multiLevelType w:val="hybridMultilevel"/>
    <w:tmpl w:val="53A68B00"/>
    <w:lvl w:ilvl="0" w:tplc="FFFFFFFF">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4F3438"/>
    <w:multiLevelType w:val="hybridMultilevel"/>
    <w:tmpl w:val="0DBC4A7C"/>
    <w:lvl w:ilvl="0" w:tplc="C17C58E8">
      <w:start w:val="1"/>
      <w:numFmt w:val="decimal"/>
      <w:lvlText w:val="%1."/>
      <w:lvlJc w:val="left"/>
      <w:pPr>
        <w:tabs>
          <w:tab w:val="num" w:pos="720"/>
        </w:tabs>
        <w:ind w:left="720" w:hanging="360"/>
      </w:pPr>
      <w:rPr>
        <w:rFonts w:hint="default"/>
      </w:rPr>
    </w:lvl>
    <w:lvl w:ilvl="1" w:tplc="1D5CA3CE" w:tentative="1">
      <w:start w:val="1"/>
      <w:numFmt w:val="lowerLetter"/>
      <w:lvlText w:val="%2."/>
      <w:lvlJc w:val="left"/>
      <w:pPr>
        <w:tabs>
          <w:tab w:val="num" w:pos="1440"/>
        </w:tabs>
        <w:ind w:left="1440" w:hanging="360"/>
      </w:pPr>
    </w:lvl>
    <w:lvl w:ilvl="2" w:tplc="92D09924" w:tentative="1">
      <w:start w:val="1"/>
      <w:numFmt w:val="lowerRoman"/>
      <w:lvlText w:val="%3."/>
      <w:lvlJc w:val="right"/>
      <w:pPr>
        <w:tabs>
          <w:tab w:val="num" w:pos="2160"/>
        </w:tabs>
        <w:ind w:left="2160" w:hanging="180"/>
      </w:pPr>
    </w:lvl>
    <w:lvl w:ilvl="3" w:tplc="6896B7E4" w:tentative="1">
      <w:start w:val="1"/>
      <w:numFmt w:val="decimal"/>
      <w:lvlText w:val="%4."/>
      <w:lvlJc w:val="left"/>
      <w:pPr>
        <w:tabs>
          <w:tab w:val="num" w:pos="2880"/>
        </w:tabs>
        <w:ind w:left="2880" w:hanging="360"/>
      </w:pPr>
    </w:lvl>
    <w:lvl w:ilvl="4" w:tplc="58CC0FFC" w:tentative="1">
      <w:start w:val="1"/>
      <w:numFmt w:val="lowerLetter"/>
      <w:lvlText w:val="%5."/>
      <w:lvlJc w:val="left"/>
      <w:pPr>
        <w:tabs>
          <w:tab w:val="num" w:pos="3600"/>
        </w:tabs>
        <w:ind w:left="3600" w:hanging="360"/>
      </w:pPr>
    </w:lvl>
    <w:lvl w:ilvl="5" w:tplc="7518B25E" w:tentative="1">
      <w:start w:val="1"/>
      <w:numFmt w:val="lowerRoman"/>
      <w:lvlText w:val="%6."/>
      <w:lvlJc w:val="right"/>
      <w:pPr>
        <w:tabs>
          <w:tab w:val="num" w:pos="4320"/>
        </w:tabs>
        <w:ind w:left="4320" w:hanging="180"/>
      </w:pPr>
    </w:lvl>
    <w:lvl w:ilvl="6" w:tplc="53D8E5F2" w:tentative="1">
      <w:start w:val="1"/>
      <w:numFmt w:val="decimal"/>
      <w:lvlText w:val="%7."/>
      <w:lvlJc w:val="left"/>
      <w:pPr>
        <w:tabs>
          <w:tab w:val="num" w:pos="5040"/>
        </w:tabs>
        <w:ind w:left="5040" w:hanging="360"/>
      </w:pPr>
    </w:lvl>
    <w:lvl w:ilvl="7" w:tplc="26945AE2" w:tentative="1">
      <w:start w:val="1"/>
      <w:numFmt w:val="lowerLetter"/>
      <w:lvlText w:val="%8."/>
      <w:lvlJc w:val="left"/>
      <w:pPr>
        <w:tabs>
          <w:tab w:val="num" w:pos="5760"/>
        </w:tabs>
        <w:ind w:left="5760" w:hanging="360"/>
      </w:pPr>
    </w:lvl>
    <w:lvl w:ilvl="8" w:tplc="EA8C9836"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2D89"/>
    <w:rsid w:val="00022CAC"/>
    <w:rsid w:val="00026DC8"/>
    <w:rsid w:val="000418F7"/>
    <w:rsid w:val="00043B0F"/>
    <w:rsid w:val="00062C06"/>
    <w:rsid w:val="0007455C"/>
    <w:rsid w:val="000D35A0"/>
    <w:rsid w:val="00111EB5"/>
    <w:rsid w:val="00187FF8"/>
    <w:rsid w:val="002201D7"/>
    <w:rsid w:val="00251B18"/>
    <w:rsid w:val="00264F6D"/>
    <w:rsid w:val="00290EAA"/>
    <w:rsid w:val="00291283"/>
    <w:rsid w:val="002E3487"/>
    <w:rsid w:val="002E4729"/>
    <w:rsid w:val="003562AE"/>
    <w:rsid w:val="003639F0"/>
    <w:rsid w:val="00376288"/>
    <w:rsid w:val="00390571"/>
    <w:rsid w:val="00396DA2"/>
    <w:rsid w:val="003B0FE9"/>
    <w:rsid w:val="004326B4"/>
    <w:rsid w:val="00456038"/>
    <w:rsid w:val="00476693"/>
    <w:rsid w:val="0048564E"/>
    <w:rsid w:val="004D0BB8"/>
    <w:rsid w:val="004D7099"/>
    <w:rsid w:val="00541B49"/>
    <w:rsid w:val="005D26F6"/>
    <w:rsid w:val="00613B92"/>
    <w:rsid w:val="00712289"/>
    <w:rsid w:val="007573B4"/>
    <w:rsid w:val="0076279B"/>
    <w:rsid w:val="007652D1"/>
    <w:rsid w:val="007962B0"/>
    <w:rsid w:val="007A0011"/>
    <w:rsid w:val="007A7267"/>
    <w:rsid w:val="007B5668"/>
    <w:rsid w:val="007C6A19"/>
    <w:rsid w:val="00857E6F"/>
    <w:rsid w:val="008C3900"/>
    <w:rsid w:val="008E2CD3"/>
    <w:rsid w:val="00915E26"/>
    <w:rsid w:val="00947F70"/>
    <w:rsid w:val="009634F7"/>
    <w:rsid w:val="00972D89"/>
    <w:rsid w:val="00975C40"/>
    <w:rsid w:val="009D1287"/>
    <w:rsid w:val="009E0047"/>
    <w:rsid w:val="00A243D6"/>
    <w:rsid w:val="00A25244"/>
    <w:rsid w:val="00A5233A"/>
    <w:rsid w:val="00AA4191"/>
    <w:rsid w:val="00AB61CB"/>
    <w:rsid w:val="00AC2F16"/>
    <w:rsid w:val="00AE722A"/>
    <w:rsid w:val="00AF0D60"/>
    <w:rsid w:val="00AF6CDE"/>
    <w:rsid w:val="00B237B9"/>
    <w:rsid w:val="00B825F2"/>
    <w:rsid w:val="00BF14D4"/>
    <w:rsid w:val="00D05ECA"/>
    <w:rsid w:val="00D44D17"/>
    <w:rsid w:val="00D5791E"/>
    <w:rsid w:val="00DC5216"/>
    <w:rsid w:val="00DD3818"/>
    <w:rsid w:val="00E121D0"/>
    <w:rsid w:val="00E13406"/>
    <w:rsid w:val="00E252A8"/>
    <w:rsid w:val="00E64876"/>
    <w:rsid w:val="00EB6234"/>
    <w:rsid w:val="00ED5B99"/>
    <w:rsid w:val="00EF754F"/>
    <w:rsid w:val="00F2551E"/>
    <w:rsid w:val="00FE0D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FD18E"/>
  <w15:docId w15:val="{163F4BC2-3536-444C-8FE3-BBD81212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F16"/>
  </w:style>
  <w:style w:type="paragraph" w:styleId="Heading7">
    <w:name w:val="heading 7"/>
    <w:basedOn w:val="Normal"/>
    <w:next w:val="Normal"/>
    <w:link w:val="Heading7Char"/>
    <w:qFormat/>
    <w:rsid w:val="003562AE"/>
    <w:pPr>
      <w:keepNext/>
      <w:spacing w:after="0" w:line="300" w:lineRule="exact"/>
      <w:ind w:firstLine="360"/>
      <w:jc w:val="both"/>
      <w:outlineLvl w:val="6"/>
    </w:pPr>
    <w:rPr>
      <w:rFonts w:ascii="Arial" w:eastAsia="Times New Roman" w:hAnsi="Arial" w:cs="Arial"/>
      <w:b/>
      <w:bCs/>
      <w:color w:val="FF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D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rsid w:val="003562AE"/>
    <w:rPr>
      <w:rFonts w:ascii="Arial" w:eastAsia="Times New Roman" w:hAnsi="Arial" w:cs="Arial"/>
      <w:b/>
      <w:bCs/>
      <w:color w:val="FF0000"/>
      <w:szCs w:val="24"/>
    </w:rPr>
  </w:style>
  <w:style w:type="paragraph" w:styleId="ListParagraph">
    <w:name w:val="List Paragraph"/>
    <w:basedOn w:val="Normal"/>
    <w:uiPriority w:val="34"/>
    <w:qFormat/>
    <w:rsid w:val="00613B92"/>
    <w:pPr>
      <w:ind w:left="720"/>
      <w:contextualSpacing/>
    </w:pPr>
  </w:style>
  <w:style w:type="paragraph" w:styleId="Header">
    <w:name w:val="header"/>
    <w:basedOn w:val="Normal"/>
    <w:link w:val="HeaderChar"/>
    <w:uiPriority w:val="99"/>
    <w:semiHidden/>
    <w:unhideWhenUsed/>
    <w:rsid w:val="00D579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791E"/>
  </w:style>
  <w:style w:type="paragraph" w:styleId="Footer">
    <w:name w:val="footer"/>
    <w:basedOn w:val="Normal"/>
    <w:link w:val="FooterChar"/>
    <w:uiPriority w:val="99"/>
    <w:unhideWhenUsed/>
    <w:rsid w:val="00D57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91E"/>
  </w:style>
  <w:style w:type="character" w:styleId="CommentReference">
    <w:name w:val="annotation reference"/>
    <w:basedOn w:val="DefaultParagraphFont"/>
    <w:uiPriority w:val="99"/>
    <w:semiHidden/>
    <w:unhideWhenUsed/>
    <w:rsid w:val="00AA4191"/>
    <w:rPr>
      <w:sz w:val="16"/>
      <w:szCs w:val="16"/>
    </w:rPr>
  </w:style>
  <w:style w:type="paragraph" w:styleId="CommentText">
    <w:name w:val="annotation text"/>
    <w:basedOn w:val="Normal"/>
    <w:link w:val="CommentTextChar"/>
    <w:uiPriority w:val="99"/>
    <w:semiHidden/>
    <w:unhideWhenUsed/>
    <w:rsid w:val="00AA4191"/>
    <w:pPr>
      <w:spacing w:line="240" w:lineRule="auto"/>
    </w:pPr>
    <w:rPr>
      <w:sz w:val="20"/>
      <w:szCs w:val="20"/>
    </w:rPr>
  </w:style>
  <w:style w:type="character" w:customStyle="1" w:styleId="CommentTextChar">
    <w:name w:val="Comment Text Char"/>
    <w:basedOn w:val="DefaultParagraphFont"/>
    <w:link w:val="CommentText"/>
    <w:uiPriority w:val="99"/>
    <w:semiHidden/>
    <w:rsid w:val="00AA4191"/>
    <w:rPr>
      <w:sz w:val="20"/>
      <w:szCs w:val="20"/>
    </w:rPr>
  </w:style>
  <w:style w:type="paragraph" w:styleId="CommentSubject">
    <w:name w:val="annotation subject"/>
    <w:basedOn w:val="CommentText"/>
    <w:next w:val="CommentText"/>
    <w:link w:val="CommentSubjectChar"/>
    <w:uiPriority w:val="99"/>
    <w:semiHidden/>
    <w:unhideWhenUsed/>
    <w:rsid w:val="00AA4191"/>
    <w:rPr>
      <w:b/>
      <w:bCs/>
    </w:rPr>
  </w:style>
  <w:style w:type="character" w:customStyle="1" w:styleId="CommentSubjectChar">
    <w:name w:val="Comment Subject Char"/>
    <w:basedOn w:val="CommentTextChar"/>
    <w:link w:val="CommentSubject"/>
    <w:uiPriority w:val="99"/>
    <w:semiHidden/>
    <w:rsid w:val="00AA4191"/>
    <w:rPr>
      <w:b/>
      <w:bCs/>
      <w:sz w:val="20"/>
      <w:szCs w:val="20"/>
    </w:rPr>
  </w:style>
  <w:style w:type="paragraph" w:styleId="BalloonText">
    <w:name w:val="Balloon Text"/>
    <w:basedOn w:val="Normal"/>
    <w:link w:val="BalloonTextChar"/>
    <w:uiPriority w:val="99"/>
    <w:semiHidden/>
    <w:unhideWhenUsed/>
    <w:rsid w:val="00AA419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419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Giriraj Chandak</cp:lastModifiedBy>
  <cp:revision>11</cp:revision>
  <dcterms:created xsi:type="dcterms:W3CDTF">2018-11-26T07:34:00Z</dcterms:created>
  <dcterms:modified xsi:type="dcterms:W3CDTF">2018-12-25T11:19:00Z</dcterms:modified>
</cp:coreProperties>
</file>